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5D" w:rsidRDefault="00246F5D" w:rsidP="00AC13D3">
      <w:pPr>
        <w:spacing w:line="240" w:lineRule="auto"/>
        <w:jc w:val="center"/>
        <w:rPr>
          <w:b/>
          <w:sz w:val="40"/>
        </w:rPr>
      </w:pPr>
      <w:bookmarkStart w:id="0" w:name="_GoBack"/>
      <w:bookmarkEnd w:id="0"/>
      <w:r>
        <w:rPr>
          <w:rFonts w:hint="eastAsia"/>
          <w:b/>
          <w:sz w:val="40"/>
        </w:rPr>
        <w:t>共同研究契約書</w:t>
      </w:r>
    </w:p>
    <w:p w:rsidR="00AC13D3" w:rsidRDefault="00AC13D3" w:rsidP="00AC13D3">
      <w:pPr>
        <w:spacing w:line="340" w:lineRule="exact"/>
        <w:jc w:val="center"/>
        <w:rPr>
          <w:rFonts w:hint="eastAsia"/>
        </w:rPr>
      </w:pPr>
    </w:p>
    <w:p w:rsidR="00246F5D" w:rsidRDefault="00F56A6E" w:rsidP="00AC13D3">
      <w:pPr>
        <w:spacing w:line="340" w:lineRule="exact"/>
        <w:ind w:firstLine="195"/>
        <w:rPr>
          <w:rFonts w:hint="eastAsia"/>
        </w:rPr>
      </w:pPr>
      <w:r>
        <w:rPr>
          <w:rFonts w:hint="eastAsia"/>
          <w:u w:val="single"/>
        </w:rPr>
        <w:t>立命館大学総合科学技術研究機構</w:t>
      </w:r>
      <w:r w:rsidR="00246F5D">
        <w:rPr>
          <w:rFonts w:hint="eastAsia"/>
        </w:rPr>
        <w:t>（以下「甲」という。）と</w:t>
      </w:r>
      <w:r w:rsidR="00246F5D">
        <w:rPr>
          <w:u w:val="single"/>
        </w:rPr>
        <w:t xml:space="preserve">    </w:t>
      </w:r>
      <w:r w:rsidR="00246F5D">
        <w:rPr>
          <w:rFonts w:hint="eastAsia"/>
          <w:u w:val="single"/>
        </w:rPr>
        <w:t xml:space="preserve">    </w:t>
      </w:r>
      <w:r w:rsidR="00246F5D">
        <w:rPr>
          <w:u w:val="single"/>
        </w:rPr>
        <w:t xml:space="preserve">                 </w:t>
      </w:r>
      <w:r w:rsidR="00246F5D">
        <w:rPr>
          <w:rFonts w:hint="eastAsia"/>
          <w:u w:val="single"/>
        </w:rPr>
        <w:t xml:space="preserve">      </w:t>
      </w:r>
      <w:r w:rsidR="00246F5D">
        <w:rPr>
          <w:rFonts w:hint="eastAsia"/>
        </w:rPr>
        <w:t>（以下「乙」という。）</w:t>
      </w:r>
      <w:r w:rsidR="0077561F">
        <w:rPr>
          <w:rFonts w:hint="eastAsia"/>
        </w:rPr>
        <w:t>は</w:t>
      </w:r>
      <w:r w:rsidR="00246F5D">
        <w:rPr>
          <w:rFonts w:hint="eastAsia"/>
        </w:rPr>
        <w:t>、下記の共同研究</w:t>
      </w:r>
      <w:r w:rsidR="00836EC6">
        <w:rPr>
          <w:rFonts w:hint="eastAsia"/>
        </w:rPr>
        <w:t>（以下「本共同研究」という。）</w:t>
      </w:r>
      <w:r w:rsidR="00246F5D">
        <w:rPr>
          <w:rFonts w:hint="eastAsia"/>
        </w:rPr>
        <w:t>について以下のとおり契約を締結する。</w:t>
      </w:r>
    </w:p>
    <w:p w:rsidR="00680910" w:rsidRDefault="00680910" w:rsidP="00AC13D3">
      <w:pPr>
        <w:spacing w:line="340" w:lineRule="exact"/>
        <w:ind w:firstLine="195"/>
      </w:pPr>
    </w:p>
    <w:p w:rsidR="00246F5D" w:rsidRDefault="00246F5D" w:rsidP="000C3E9A">
      <w:pPr>
        <w:tabs>
          <w:tab w:val="left" w:pos="812"/>
        </w:tabs>
        <w:spacing w:line="340" w:lineRule="exact"/>
        <w:rPr>
          <w:rFonts w:hint="eastAsia"/>
        </w:rPr>
      </w:pPr>
      <w:r>
        <w:tab/>
      </w:r>
      <w:r>
        <w:rPr>
          <w:rFonts w:hint="eastAsia"/>
          <w:lang w:eastAsia="zh-TW"/>
        </w:rPr>
        <w:t>研究課題</w:t>
      </w:r>
      <w:r>
        <w:rPr>
          <w:lang w:eastAsia="zh-TW"/>
        </w:rPr>
        <w:t xml:space="preserve"> </w:t>
      </w:r>
      <w:r>
        <w:rPr>
          <w:rFonts w:hint="eastAsia"/>
          <w:lang w:eastAsia="zh-TW"/>
        </w:rPr>
        <w:t>：</w:t>
      </w:r>
      <w:r w:rsidR="00DF48B5">
        <w:rPr>
          <w:rFonts w:hint="eastAsia"/>
          <w:lang w:eastAsia="zh-TW"/>
        </w:rPr>
        <w:t>「　　　　　　　　　　　　　　　　　　　　　　」</w:t>
      </w:r>
    </w:p>
    <w:p w:rsidR="000C3E9A" w:rsidRPr="00291300" w:rsidRDefault="000C3E9A" w:rsidP="000C3E9A">
      <w:pPr>
        <w:tabs>
          <w:tab w:val="left" w:pos="812"/>
        </w:tabs>
        <w:spacing w:line="340" w:lineRule="exact"/>
        <w:rPr>
          <w:rFonts w:hint="eastAsia"/>
        </w:rPr>
      </w:pPr>
      <w:r>
        <w:rPr>
          <w:rFonts w:hint="eastAsia"/>
        </w:rPr>
        <w:tab/>
      </w:r>
      <w:r w:rsidRPr="00291300">
        <w:rPr>
          <w:rFonts w:hint="eastAsia"/>
        </w:rPr>
        <w:t>研究目的　：</w:t>
      </w:r>
      <w:r w:rsidRPr="00291300">
        <w:rPr>
          <w:rFonts w:hint="eastAsia"/>
          <w:u w:val="single"/>
        </w:rPr>
        <w:t xml:space="preserve">　</w:t>
      </w:r>
      <w:r w:rsidRPr="00291300">
        <w:rPr>
          <w:rFonts w:hint="eastAsia"/>
          <w:b/>
          <w:u w:val="single"/>
        </w:rPr>
        <w:t>(</w:t>
      </w:r>
      <w:r w:rsidRPr="00291300">
        <w:rPr>
          <w:rFonts w:hint="eastAsia"/>
          <w:b/>
          <w:u w:val="single"/>
        </w:rPr>
        <w:t>例</w:t>
      </w:r>
      <w:r w:rsidRPr="00291300">
        <w:rPr>
          <w:rFonts w:hint="eastAsia"/>
          <w:b/>
          <w:u w:val="single"/>
        </w:rPr>
        <w:t>)</w:t>
      </w:r>
      <w:r w:rsidRPr="00291300">
        <w:rPr>
          <w:rFonts w:hint="eastAsia"/>
          <w:u w:val="single"/>
        </w:rPr>
        <w:t xml:space="preserve">　○○○を用いて○○○するための技術を確立する。</w:t>
      </w:r>
    </w:p>
    <w:p w:rsidR="000C3E9A" w:rsidRPr="00291300" w:rsidRDefault="000C3E9A" w:rsidP="000C3E9A">
      <w:pPr>
        <w:tabs>
          <w:tab w:val="left" w:pos="812"/>
        </w:tabs>
        <w:spacing w:line="340" w:lineRule="exact"/>
        <w:ind w:leftChars="400" w:left="2236" w:hangingChars="700" w:hanging="1423"/>
        <w:rPr>
          <w:u w:val="single"/>
        </w:rPr>
      </w:pPr>
      <w:r w:rsidRPr="00291300">
        <w:rPr>
          <w:rFonts w:hint="eastAsia"/>
        </w:rPr>
        <w:t>研究内容　：</w:t>
      </w:r>
      <w:r w:rsidRPr="00291300">
        <w:rPr>
          <w:rFonts w:hint="eastAsia"/>
          <w:u w:val="single"/>
        </w:rPr>
        <w:t xml:space="preserve">　</w:t>
      </w:r>
      <w:r w:rsidRPr="00291300">
        <w:rPr>
          <w:rFonts w:hint="eastAsia"/>
          <w:b/>
          <w:u w:val="single"/>
        </w:rPr>
        <w:t>(</w:t>
      </w:r>
      <w:r w:rsidRPr="00291300">
        <w:rPr>
          <w:rFonts w:hint="eastAsia"/>
          <w:b/>
          <w:u w:val="single"/>
        </w:rPr>
        <w:t>例</w:t>
      </w:r>
      <w:r w:rsidRPr="00291300">
        <w:rPr>
          <w:rFonts w:hint="eastAsia"/>
          <w:b/>
          <w:u w:val="single"/>
        </w:rPr>
        <w:t>)</w:t>
      </w:r>
      <w:r w:rsidRPr="00291300">
        <w:rPr>
          <w:rFonts w:hint="eastAsia"/>
          <w:u w:val="single"/>
        </w:rPr>
        <w:t xml:space="preserve">　○○技術による○○を実装した○○装置を試作のうえ、○○法にてその有効性を検証する。　　　　　　　　　　　　　　　　　　　　　　</w:t>
      </w:r>
    </w:p>
    <w:p w:rsidR="00246F5D" w:rsidRPr="00291300" w:rsidRDefault="00246F5D" w:rsidP="000C3E9A">
      <w:pPr>
        <w:tabs>
          <w:tab w:val="left" w:pos="812"/>
        </w:tabs>
        <w:spacing w:line="340" w:lineRule="exact"/>
      </w:pPr>
      <w:r w:rsidRPr="00291300">
        <w:tab/>
      </w:r>
      <w:r w:rsidRPr="00291300">
        <w:rPr>
          <w:rFonts w:hint="eastAsia"/>
        </w:rPr>
        <w:t>研究</w:t>
      </w:r>
      <w:r w:rsidR="003A4224" w:rsidRPr="00291300">
        <w:rPr>
          <w:rFonts w:hint="eastAsia"/>
        </w:rPr>
        <w:t>完了期限</w:t>
      </w:r>
      <w:r w:rsidRPr="00291300">
        <w:rPr>
          <w:rFonts w:hint="eastAsia"/>
        </w:rPr>
        <w:t>：</w:t>
      </w:r>
      <w:r w:rsidR="00DF48B5" w:rsidRPr="00291300">
        <w:rPr>
          <w:rFonts w:hint="eastAsia"/>
        </w:rPr>
        <w:t xml:space="preserve">　</w:t>
      </w:r>
      <w:r w:rsidR="00DF48B5" w:rsidRPr="00291300">
        <w:rPr>
          <w:rFonts w:hint="eastAsia"/>
        </w:rPr>
        <w:t xml:space="preserve">   </w:t>
      </w:r>
      <w:r w:rsidR="00DF48B5" w:rsidRPr="00291300">
        <w:rPr>
          <w:rFonts w:hint="eastAsia"/>
        </w:rPr>
        <w:t>年</w:t>
      </w:r>
      <w:r w:rsidR="00DF48B5" w:rsidRPr="00291300">
        <w:rPr>
          <w:rFonts w:hint="eastAsia"/>
        </w:rPr>
        <w:t xml:space="preserve">   </w:t>
      </w:r>
      <w:r w:rsidR="00DF48B5" w:rsidRPr="00291300">
        <w:rPr>
          <w:rFonts w:hint="eastAsia"/>
        </w:rPr>
        <w:t>月</w:t>
      </w:r>
      <w:r w:rsidR="00DF48B5" w:rsidRPr="00291300">
        <w:rPr>
          <w:rFonts w:hint="eastAsia"/>
        </w:rPr>
        <w:t xml:space="preserve">   </w:t>
      </w:r>
      <w:r w:rsidR="00DF48B5" w:rsidRPr="00291300">
        <w:rPr>
          <w:rFonts w:hint="eastAsia"/>
        </w:rPr>
        <w:t>日</w:t>
      </w:r>
      <w:r w:rsidR="00DF48B5" w:rsidRPr="00291300">
        <w:rPr>
          <w:rFonts w:hint="eastAsia"/>
        </w:rPr>
        <w:t xml:space="preserve"> </w:t>
      </w:r>
      <w:r w:rsidR="00DF48B5" w:rsidRPr="00291300">
        <w:rPr>
          <w:rFonts w:ascii="ＭＳ Ｐ明朝" w:eastAsia="ＭＳ Ｐ明朝" w:hint="eastAsia"/>
          <w:noProof/>
          <w:sz w:val="18"/>
        </w:rPr>
        <w:t>（研究期間：本契約締結の</w:t>
      </w:r>
      <w:r w:rsidR="00DF48B5" w:rsidRPr="00291300">
        <w:rPr>
          <w:rFonts w:hint="eastAsia"/>
          <w:sz w:val="18"/>
        </w:rPr>
        <w:t>日</w:t>
      </w:r>
      <w:r w:rsidR="00DF48B5" w:rsidRPr="00291300">
        <w:rPr>
          <w:rFonts w:hint="eastAsia"/>
          <w:sz w:val="18"/>
        </w:rPr>
        <w:t xml:space="preserve"> </w:t>
      </w:r>
      <w:r w:rsidR="00DF48B5" w:rsidRPr="00291300">
        <w:rPr>
          <w:rFonts w:ascii="ＭＳ Ｐ明朝" w:eastAsia="ＭＳ Ｐ明朝" w:hint="eastAsia"/>
          <w:noProof/>
          <w:sz w:val="18"/>
        </w:rPr>
        <w:t xml:space="preserve">から     </w:t>
      </w:r>
      <w:r w:rsidR="00DF48B5" w:rsidRPr="00291300">
        <w:rPr>
          <w:rFonts w:hint="eastAsia"/>
          <w:sz w:val="18"/>
        </w:rPr>
        <w:t>年</w:t>
      </w:r>
      <w:r w:rsidR="00DF48B5" w:rsidRPr="00291300">
        <w:rPr>
          <w:rFonts w:hint="eastAsia"/>
          <w:sz w:val="18"/>
        </w:rPr>
        <w:t xml:space="preserve">   </w:t>
      </w:r>
      <w:r w:rsidR="00DF48B5" w:rsidRPr="00291300">
        <w:rPr>
          <w:rFonts w:hint="eastAsia"/>
          <w:sz w:val="18"/>
        </w:rPr>
        <w:t>月</w:t>
      </w:r>
      <w:r w:rsidR="00DF48B5" w:rsidRPr="00291300">
        <w:rPr>
          <w:rFonts w:hint="eastAsia"/>
          <w:sz w:val="18"/>
        </w:rPr>
        <w:t xml:space="preserve">   </w:t>
      </w:r>
      <w:r w:rsidR="00DF48B5" w:rsidRPr="00291300">
        <w:rPr>
          <w:rFonts w:hint="eastAsia"/>
          <w:sz w:val="18"/>
        </w:rPr>
        <w:t>日</w:t>
      </w:r>
      <w:r w:rsidR="00DF48B5" w:rsidRPr="00291300">
        <w:rPr>
          <w:rFonts w:hint="eastAsia"/>
          <w:sz w:val="18"/>
        </w:rPr>
        <w:t xml:space="preserve"> </w:t>
      </w:r>
      <w:r w:rsidR="00DF48B5" w:rsidRPr="00291300">
        <w:rPr>
          <w:rFonts w:ascii="ＭＳ Ｐ明朝" w:eastAsia="ＭＳ Ｐ明朝" w:hint="eastAsia"/>
          <w:noProof/>
          <w:sz w:val="18"/>
        </w:rPr>
        <w:t>まで）</w:t>
      </w:r>
    </w:p>
    <w:p w:rsidR="00246F5D" w:rsidRPr="00291300" w:rsidRDefault="000C3E9A" w:rsidP="000C3E9A">
      <w:pPr>
        <w:tabs>
          <w:tab w:val="left" w:pos="812"/>
          <w:tab w:val="left" w:pos="2436"/>
        </w:tabs>
        <w:spacing w:line="340" w:lineRule="exact"/>
        <w:rPr>
          <w:rFonts w:hint="eastAsia"/>
          <w:lang w:eastAsia="zh-CN"/>
        </w:rPr>
      </w:pPr>
      <w:r w:rsidRPr="00291300">
        <w:rPr>
          <w:rFonts w:hint="eastAsia"/>
        </w:rPr>
        <w:tab/>
      </w:r>
      <w:r w:rsidRPr="00291300">
        <w:rPr>
          <w:rFonts w:hint="eastAsia"/>
          <w:lang w:eastAsia="zh-CN"/>
        </w:rPr>
        <w:t>研究分担　　：</w:t>
      </w:r>
      <w:r w:rsidRPr="00291300">
        <w:rPr>
          <w:rFonts w:hint="eastAsia"/>
          <w:lang w:eastAsia="zh-CN"/>
        </w:rPr>
        <w:tab/>
      </w:r>
      <w:r w:rsidRPr="00291300">
        <w:rPr>
          <w:rFonts w:hint="eastAsia"/>
          <w:lang w:eastAsia="zh-CN"/>
        </w:rPr>
        <w:t>甲</w:t>
      </w:r>
      <w:r w:rsidRPr="00291300">
        <w:rPr>
          <w:rFonts w:hint="eastAsia"/>
          <w:u w:val="single"/>
          <w:lang w:eastAsia="zh-CN"/>
        </w:rPr>
        <w:t xml:space="preserve">　　　　　　　　　　　　　　　　　　　　　　</w:t>
      </w:r>
    </w:p>
    <w:p w:rsidR="000C3E9A" w:rsidRPr="00291300" w:rsidRDefault="000C3E9A" w:rsidP="000C3E9A">
      <w:pPr>
        <w:tabs>
          <w:tab w:val="left" w:pos="812"/>
          <w:tab w:val="left" w:pos="2436"/>
        </w:tabs>
        <w:spacing w:line="340" w:lineRule="exact"/>
        <w:rPr>
          <w:rFonts w:hint="eastAsia"/>
        </w:rPr>
      </w:pPr>
      <w:r w:rsidRPr="00291300">
        <w:rPr>
          <w:rFonts w:hint="eastAsia"/>
          <w:lang w:eastAsia="zh-CN"/>
        </w:rPr>
        <w:tab/>
      </w:r>
      <w:r w:rsidRPr="00291300">
        <w:rPr>
          <w:rFonts w:hint="eastAsia"/>
          <w:lang w:eastAsia="zh-CN"/>
        </w:rPr>
        <w:tab/>
      </w:r>
      <w:r w:rsidRPr="00291300">
        <w:rPr>
          <w:rFonts w:hint="eastAsia"/>
        </w:rPr>
        <w:t>乙</w:t>
      </w:r>
      <w:r w:rsidRPr="00155C92">
        <w:rPr>
          <w:rFonts w:hint="eastAsia"/>
          <w:u w:val="single"/>
        </w:rPr>
        <w:t xml:space="preserve">　　　　　　　　　　　　　　　　　　　　　　</w:t>
      </w:r>
    </w:p>
    <w:p w:rsidR="000C3E9A" w:rsidRDefault="000C3E9A" w:rsidP="00E522A7">
      <w:pPr>
        <w:tabs>
          <w:tab w:val="left" w:pos="812"/>
          <w:tab w:val="left" w:pos="2436"/>
        </w:tabs>
        <w:spacing w:line="340" w:lineRule="exact"/>
        <w:rPr>
          <w:rFonts w:hint="eastAsia"/>
        </w:rPr>
      </w:pPr>
      <w:r w:rsidRPr="00291300">
        <w:rPr>
          <w:rFonts w:hint="eastAsia"/>
        </w:rPr>
        <w:tab/>
      </w:r>
      <w:r w:rsidRPr="00291300">
        <w:rPr>
          <w:rFonts w:hint="eastAsia"/>
        </w:rPr>
        <w:t>研究実施場所：</w:t>
      </w:r>
      <w:r w:rsidRPr="00291300">
        <w:rPr>
          <w:rFonts w:hint="eastAsia"/>
        </w:rPr>
        <w:tab/>
      </w:r>
      <w:r w:rsidR="00E522A7" w:rsidRPr="00291300">
        <w:rPr>
          <w:b/>
        </w:rPr>
        <w:t>(</w:t>
      </w:r>
      <w:r w:rsidR="00E522A7" w:rsidRPr="00291300">
        <w:rPr>
          <w:rFonts w:hint="eastAsia"/>
          <w:b/>
        </w:rPr>
        <w:t>例</w:t>
      </w:r>
      <w:r w:rsidR="00E522A7" w:rsidRPr="00291300">
        <w:rPr>
          <w:rFonts w:hint="eastAsia"/>
          <w:b/>
        </w:rPr>
        <w:t>)</w:t>
      </w:r>
      <w:r w:rsidR="00E522A7" w:rsidRPr="00291300">
        <w:rPr>
          <w:rFonts w:hint="eastAsia"/>
        </w:rPr>
        <w:t xml:space="preserve">　立命館大学</w:t>
      </w:r>
      <w:r w:rsidR="00E522A7" w:rsidRPr="00291300">
        <w:rPr>
          <w:rFonts w:hint="eastAsia"/>
        </w:rPr>
        <w:t>XX</w:t>
      </w:r>
      <w:r w:rsidR="00E522A7" w:rsidRPr="00291300">
        <w:rPr>
          <w:rFonts w:hint="eastAsia"/>
        </w:rPr>
        <w:t>研究センター　滋賀県草津市野路東１丁目１－１</w:t>
      </w:r>
    </w:p>
    <w:p w:rsidR="000C3E9A" w:rsidRDefault="000C3E9A" w:rsidP="00AC13D3">
      <w:pPr>
        <w:spacing w:line="340" w:lineRule="exact"/>
        <w:rPr>
          <w:rFonts w:hint="eastAsia"/>
        </w:rPr>
      </w:pPr>
    </w:p>
    <w:p w:rsidR="00604C4F" w:rsidRDefault="00604C4F" w:rsidP="00AC13D3">
      <w:pPr>
        <w:spacing w:line="340" w:lineRule="exact"/>
        <w:rPr>
          <w:rFonts w:hint="eastAsia"/>
        </w:rPr>
      </w:pPr>
      <w:r>
        <w:rPr>
          <w:rFonts w:hint="eastAsia"/>
        </w:rPr>
        <w:t>（共同研究担当者等）</w:t>
      </w:r>
    </w:p>
    <w:p w:rsidR="00246F5D" w:rsidRDefault="00836EC6" w:rsidP="00AC13D3">
      <w:pPr>
        <w:numPr>
          <w:ilvl w:val="0"/>
          <w:numId w:val="1"/>
        </w:numPr>
        <w:spacing w:line="340" w:lineRule="exact"/>
        <w:ind w:left="720" w:hanging="720"/>
      </w:pPr>
      <w:r>
        <w:rPr>
          <w:rFonts w:hint="eastAsia"/>
        </w:rPr>
        <w:t>本</w:t>
      </w:r>
      <w:r w:rsidR="00246F5D">
        <w:rPr>
          <w:rFonts w:hint="eastAsia"/>
        </w:rPr>
        <w:t>共同研究担当者は</w:t>
      </w:r>
      <w:r w:rsidR="0077561F">
        <w:rPr>
          <w:rFonts w:hint="eastAsia"/>
        </w:rPr>
        <w:t>、</w:t>
      </w:r>
      <w:r w:rsidR="00246F5D">
        <w:rPr>
          <w:rFonts w:hint="eastAsia"/>
        </w:rPr>
        <w:t>次のとおりとする。甲は、下記乙の</w:t>
      </w:r>
      <w:r>
        <w:rPr>
          <w:rFonts w:hint="eastAsia"/>
        </w:rPr>
        <w:t>本</w:t>
      </w:r>
      <w:r w:rsidR="00246F5D">
        <w:rPr>
          <w:rFonts w:hint="eastAsia"/>
        </w:rPr>
        <w:t>共同研究担当者を学外共同研究員として受け入れる</w:t>
      </w:r>
      <w:ins w:id="1" w:author="作成者">
        <w:r w:rsidR="00111B90">
          <w:rPr>
            <w:rFonts w:hint="eastAsia"/>
          </w:rPr>
          <w:t>ことができる</w:t>
        </w:r>
      </w:ins>
      <w:r w:rsidR="00246F5D">
        <w:rPr>
          <w:rFonts w:hint="eastAsia"/>
        </w:rPr>
        <w:t>。</w:t>
      </w:r>
    </w:p>
    <w:p w:rsidR="00246F5D" w:rsidRDefault="00246F5D" w:rsidP="00AC13D3">
      <w:pPr>
        <w:numPr>
          <w:ilvl w:val="12"/>
          <w:numId w:val="0"/>
        </w:numPr>
        <w:spacing w:line="340" w:lineRule="exact"/>
        <w:ind w:left="825" w:firstLine="242"/>
      </w:pPr>
      <w:r>
        <w:rPr>
          <w:rFonts w:hint="eastAsia"/>
        </w:rPr>
        <w:t>（甲）</w:t>
      </w:r>
      <w:r w:rsidR="00DF48B5">
        <w:rPr>
          <w:rFonts w:hint="eastAsia"/>
          <w:noProof/>
        </w:rPr>
        <w:t>所属機関名（学部</w:t>
      </w:r>
      <w:r w:rsidR="00F47E0A">
        <w:rPr>
          <w:rFonts w:hint="eastAsia"/>
          <w:noProof/>
        </w:rPr>
        <w:t>名</w:t>
      </w:r>
      <w:r w:rsidR="00680910">
        <w:rPr>
          <w:rFonts w:hint="eastAsia"/>
          <w:noProof/>
        </w:rPr>
        <w:t>または研究科名</w:t>
      </w:r>
      <w:r w:rsidR="00DF48B5">
        <w:rPr>
          <w:rFonts w:hint="eastAsia"/>
          <w:noProof/>
        </w:rPr>
        <w:t>まで記載）・役職・氏名</w:t>
      </w:r>
    </w:p>
    <w:p w:rsidR="00246F5D" w:rsidRDefault="00246F5D" w:rsidP="00AC13D3">
      <w:pPr>
        <w:numPr>
          <w:ilvl w:val="12"/>
          <w:numId w:val="0"/>
        </w:numPr>
        <w:spacing w:line="340" w:lineRule="exact"/>
        <w:ind w:left="825" w:firstLine="242"/>
      </w:pPr>
      <w:r>
        <w:rPr>
          <w:rFonts w:hint="eastAsia"/>
        </w:rPr>
        <w:t>（乙）</w:t>
      </w:r>
      <w:r w:rsidR="00DF48B5">
        <w:rPr>
          <w:rFonts w:hint="eastAsia"/>
        </w:rPr>
        <w:t>＊＊＊＊＊＊＊</w:t>
      </w:r>
    </w:p>
    <w:p w:rsidR="00246F5D" w:rsidRDefault="00246F5D" w:rsidP="00AC13D3">
      <w:pPr>
        <w:numPr>
          <w:ilvl w:val="0"/>
          <w:numId w:val="2"/>
        </w:numPr>
        <w:spacing w:line="340" w:lineRule="exact"/>
        <w:ind w:left="720" w:hanging="315"/>
      </w:pPr>
      <w:r>
        <w:rPr>
          <w:rFonts w:hint="eastAsia"/>
        </w:rPr>
        <w:t>甲</w:t>
      </w:r>
      <w:r w:rsidR="001B4D2B">
        <w:rPr>
          <w:rFonts w:hint="eastAsia"/>
        </w:rPr>
        <w:t>および乙</w:t>
      </w:r>
      <w:r>
        <w:rPr>
          <w:rFonts w:hint="eastAsia"/>
        </w:rPr>
        <w:t>は、必要と認められる場合には、前項</w:t>
      </w:r>
      <w:r w:rsidR="00B74071">
        <w:rPr>
          <w:rFonts w:hint="eastAsia"/>
        </w:rPr>
        <w:t>に定める</w:t>
      </w:r>
      <w:r>
        <w:rPr>
          <w:rFonts w:hint="eastAsia"/>
        </w:rPr>
        <w:t>甲</w:t>
      </w:r>
      <w:r w:rsidR="001B4D2B">
        <w:rPr>
          <w:rFonts w:hint="eastAsia"/>
        </w:rPr>
        <w:t>乙</w:t>
      </w:r>
      <w:r>
        <w:rPr>
          <w:rFonts w:hint="eastAsia"/>
        </w:rPr>
        <w:t>の</w:t>
      </w:r>
      <w:r w:rsidR="00836EC6">
        <w:rPr>
          <w:rFonts w:hint="eastAsia"/>
        </w:rPr>
        <w:t>本</w:t>
      </w:r>
      <w:r>
        <w:rPr>
          <w:rFonts w:hint="eastAsia"/>
        </w:rPr>
        <w:t>共同研究担当者以外の者を</w:t>
      </w:r>
      <w:r w:rsidR="001B4D2B">
        <w:rPr>
          <w:rFonts w:hint="eastAsia"/>
        </w:rPr>
        <w:t>、相手方の同意を得て、</w:t>
      </w:r>
      <w:r>
        <w:rPr>
          <w:rFonts w:hint="eastAsia"/>
        </w:rPr>
        <w:t>研究協力者として加えることができる。</w:t>
      </w:r>
    </w:p>
    <w:p w:rsidR="0011354F" w:rsidRDefault="0011354F" w:rsidP="00AC13D3">
      <w:pPr>
        <w:spacing w:line="340" w:lineRule="exact"/>
        <w:rPr>
          <w:rFonts w:hint="eastAsia"/>
        </w:rPr>
      </w:pPr>
    </w:p>
    <w:p w:rsidR="00246F5D" w:rsidRDefault="00604C4F" w:rsidP="00AC13D3">
      <w:pPr>
        <w:spacing w:line="340" w:lineRule="exact"/>
      </w:pPr>
      <w:r>
        <w:rPr>
          <w:rFonts w:hint="eastAsia"/>
        </w:rPr>
        <w:t>（設備等）</w:t>
      </w:r>
    </w:p>
    <w:p w:rsidR="00E522A7" w:rsidRDefault="00E522A7" w:rsidP="00AC13D3">
      <w:pPr>
        <w:numPr>
          <w:ilvl w:val="0"/>
          <w:numId w:val="3"/>
        </w:numPr>
        <w:spacing w:line="340" w:lineRule="exact"/>
        <w:ind w:left="720" w:hanging="720"/>
      </w:pPr>
      <w:r>
        <w:rPr>
          <w:rFonts w:hint="eastAsia"/>
        </w:rPr>
        <w:t>本共同研究において、次の各号の設備を使用する。</w:t>
      </w:r>
    </w:p>
    <w:p w:rsidR="00E522A7" w:rsidRDefault="00E522A7" w:rsidP="00E522A7">
      <w:pPr>
        <w:spacing w:line="340" w:lineRule="exact"/>
        <w:ind w:left="720"/>
      </w:pPr>
      <w:r>
        <w:t xml:space="preserve">(1) </w:t>
      </w:r>
      <w:r>
        <w:rPr>
          <w:rFonts w:hint="eastAsia"/>
        </w:rPr>
        <w:t>XX</w:t>
      </w:r>
      <w:r>
        <w:rPr>
          <w:rFonts w:hint="eastAsia"/>
        </w:rPr>
        <w:t>分析機（専用設備）</w:t>
      </w:r>
    </w:p>
    <w:p w:rsidR="00E522A7" w:rsidRDefault="00E522A7" w:rsidP="00E522A7">
      <w:pPr>
        <w:spacing w:line="340" w:lineRule="exact"/>
        <w:ind w:left="720"/>
        <w:rPr>
          <w:rFonts w:hint="eastAsia"/>
        </w:rPr>
      </w:pPr>
      <w:r>
        <w:rPr>
          <w:rFonts w:hint="eastAsia"/>
        </w:rPr>
        <w:t>(</w:t>
      </w:r>
      <w:r>
        <w:t xml:space="preserve">2) </w:t>
      </w:r>
      <w:r>
        <w:rPr>
          <w:rFonts w:hint="eastAsia"/>
        </w:rPr>
        <w:t>○○機</w:t>
      </w:r>
      <w:r>
        <w:rPr>
          <w:rFonts w:hint="eastAsia"/>
        </w:rPr>
        <w:t>(</w:t>
      </w:r>
      <w:r>
        <w:rPr>
          <w:rFonts w:hint="eastAsia"/>
        </w:rPr>
        <w:t>共用設備</w:t>
      </w:r>
      <w:r>
        <w:rPr>
          <w:rFonts w:hint="eastAsia"/>
        </w:rPr>
        <w:t>)</w:t>
      </w:r>
    </w:p>
    <w:p w:rsidR="00246F5D" w:rsidRDefault="00246F5D" w:rsidP="00E522A7">
      <w:pPr>
        <w:numPr>
          <w:ilvl w:val="0"/>
          <w:numId w:val="4"/>
        </w:numPr>
        <w:spacing w:line="340" w:lineRule="exact"/>
        <w:ind w:left="720" w:hanging="315"/>
      </w:pPr>
      <w:r>
        <w:rPr>
          <w:rFonts w:hint="eastAsia"/>
        </w:rPr>
        <w:t>甲は、その所有に属する施設・設備の維持・管理に必要な経常経費等を負担する。</w:t>
      </w:r>
    </w:p>
    <w:p w:rsidR="00246F5D" w:rsidRDefault="00836EC6" w:rsidP="00AC13D3">
      <w:pPr>
        <w:numPr>
          <w:ilvl w:val="0"/>
          <w:numId w:val="4"/>
        </w:numPr>
        <w:spacing w:line="340" w:lineRule="exact"/>
        <w:ind w:left="720" w:hanging="315"/>
      </w:pPr>
      <w:r>
        <w:rPr>
          <w:rFonts w:hint="eastAsia"/>
        </w:rPr>
        <w:t>本</w:t>
      </w:r>
      <w:r w:rsidR="00246F5D">
        <w:rPr>
          <w:rFonts w:hint="eastAsia"/>
        </w:rPr>
        <w:t>共同研究の遂行</w:t>
      </w:r>
      <w:r w:rsidR="00D878C0">
        <w:rPr>
          <w:rFonts w:hint="eastAsia"/>
        </w:rPr>
        <w:t>のため</w:t>
      </w:r>
      <w:r w:rsidR="00246F5D">
        <w:rPr>
          <w:rFonts w:hint="eastAsia"/>
        </w:rPr>
        <w:t>、甲は</w:t>
      </w:r>
      <w:r w:rsidR="005E07DD">
        <w:rPr>
          <w:rFonts w:hint="eastAsia"/>
        </w:rPr>
        <w:t>別途甲乙間で合意した</w:t>
      </w:r>
      <w:r w:rsidR="00246F5D">
        <w:rPr>
          <w:rFonts w:hint="eastAsia"/>
        </w:rPr>
        <w:t>乙の所有に係る設備を無償で受け入れ共同使用することができる。</w:t>
      </w:r>
      <w:r w:rsidR="00D878C0">
        <w:rPr>
          <w:rFonts w:hint="eastAsia"/>
        </w:rPr>
        <w:t>搬出入、据付、撤去に要する費用は乙の負担とする。</w:t>
      </w:r>
    </w:p>
    <w:p w:rsidR="00246F5D" w:rsidRDefault="00246F5D" w:rsidP="00AC13D3">
      <w:pPr>
        <w:numPr>
          <w:ilvl w:val="0"/>
          <w:numId w:val="5"/>
        </w:numPr>
        <w:spacing w:line="340" w:lineRule="exact"/>
        <w:ind w:left="720" w:hanging="315"/>
      </w:pPr>
      <w:r>
        <w:rPr>
          <w:rFonts w:hint="eastAsia"/>
        </w:rPr>
        <w:t>前項の場合において、当該設備を搬入することが困難なときは、</w:t>
      </w:r>
      <w:r w:rsidR="00543C08">
        <w:rPr>
          <w:rFonts w:hint="eastAsia"/>
        </w:rPr>
        <w:t>甲は、</w:t>
      </w:r>
      <w:r w:rsidR="00836EC6">
        <w:rPr>
          <w:rFonts w:hint="eastAsia"/>
        </w:rPr>
        <w:t>本</w:t>
      </w:r>
      <w:r w:rsidR="007D6468">
        <w:rPr>
          <w:rFonts w:hint="eastAsia"/>
        </w:rPr>
        <w:t>共同</w:t>
      </w:r>
      <w:r>
        <w:rPr>
          <w:rFonts w:hint="eastAsia"/>
        </w:rPr>
        <w:t>研究上必要な限度内で、当該設備が所在する施設に甲の</w:t>
      </w:r>
      <w:r w:rsidR="00836EC6">
        <w:rPr>
          <w:rFonts w:hint="eastAsia"/>
        </w:rPr>
        <w:t>本</w:t>
      </w:r>
      <w:r w:rsidR="000A1C0C">
        <w:rPr>
          <w:rFonts w:hint="eastAsia"/>
        </w:rPr>
        <w:t>共同</w:t>
      </w:r>
      <w:r>
        <w:rPr>
          <w:rFonts w:hint="eastAsia"/>
        </w:rPr>
        <w:t>研究担当者を派遣して研究を行うことができる。</w:t>
      </w:r>
    </w:p>
    <w:p w:rsidR="0011354F" w:rsidRDefault="0011354F" w:rsidP="00AC13D3">
      <w:pPr>
        <w:spacing w:line="340" w:lineRule="exact"/>
      </w:pPr>
    </w:p>
    <w:p w:rsidR="000036FC" w:rsidRDefault="000036FC" w:rsidP="00AC13D3">
      <w:pPr>
        <w:spacing w:line="340" w:lineRule="exact"/>
      </w:pPr>
      <w:r>
        <w:rPr>
          <w:rFonts w:hint="eastAsia"/>
        </w:rPr>
        <w:t>※本条第１項において、使用設備が未定の場合</w:t>
      </w:r>
    </w:p>
    <w:p w:rsidR="000036FC" w:rsidRDefault="000036FC" w:rsidP="00AC13D3">
      <w:pPr>
        <w:spacing w:line="340" w:lineRule="exact"/>
      </w:pPr>
      <w:r>
        <w:rPr>
          <w:rFonts w:hint="eastAsia"/>
        </w:rPr>
        <w:t>第２条　甲は、甲の施設・設備を本共同研究の用に供する。</w:t>
      </w:r>
    </w:p>
    <w:p w:rsidR="000036FC" w:rsidRDefault="000036FC" w:rsidP="00AC13D3">
      <w:pPr>
        <w:spacing w:line="340" w:lineRule="exact"/>
        <w:rPr>
          <w:rFonts w:hint="eastAsia"/>
        </w:rPr>
      </w:pPr>
      <w:r>
        <w:rPr>
          <w:rFonts w:hint="eastAsia"/>
        </w:rPr>
        <w:t>＜以下、同文＞</w:t>
      </w:r>
    </w:p>
    <w:p w:rsidR="00246F5D" w:rsidRDefault="00604C4F" w:rsidP="00AC13D3">
      <w:pPr>
        <w:spacing w:line="340" w:lineRule="exact"/>
      </w:pPr>
      <w:r>
        <w:rPr>
          <w:rFonts w:hint="eastAsia"/>
        </w:rPr>
        <w:t>（費用）</w:t>
      </w:r>
    </w:p>
    <w:p w:rsidR="00E522A7" w:rsidRDefault="0083347F" w:rsidP="00AC13D3">
      <w:pPr>
        <w:numPr>
          <w:ilvl w:val="0"/>
          <w:numId w:val="6"/>
        </w:numPr>
        <w:spacing w:line="340" w:lineRule="exact"/>
        <w:ind w:left="720" w:hanging="720"/>
      </w:pPr>
      <w:r w:rsidRPr="00E522A7">
        <w:rPr>
          <w:rFonts w:hint="eastAsia"/>
        </w:rPr>
        <w:t>甲および</w:t>
      </w:r>
      <w:r w:rsidR="00246F5D" w:rsidRPr="00E522A7">
        <w:rPr>
          <w:rFonts w:hint="eastAsia"/>
        </w:rPr>
        <w:t>乙は、</w:t>
      </w:r>
      <w:r w:rsidR="00E522A7">
        <w:rPr>
          <w:rFonts w:hint="eastAsia"/>
        </w:rPr>
        <w:t>本共同研究の費用を</w:t>
      </w:r>
      <w:r w:rsidR="00AD7F36" w:rsidRPr="00E522A7">
        <w:rPr>
          <w:rFonts w:hint="eastAsia"/>
        </w:rPr>
        <w:t>別表１</w:t>
      </w:r>
      <w:r w:rsidR="00E522A7">
        <w:rPr>
          <w:rFonts w:hint="eastAsia"/>
        </w:rPr>
        <w:t>の</w:t>
      </w:r>
      <w:r w:rsidR="008673D6">
        <w:rPr>
          <w:rFonts w:hint="eastAsia"/>
        </w:rPr>
        <w:t>とお</w:t>
      </w:r>
      <w:r w:rsidR="00E522A7">
        <w:rPr>
          <w:rFonts w:hint="eastAsia"/>
        </w:rPr>
        <w:t>り分担する。明細は別表２の</w:t>
      </w:r>
      <w:r w:rsidR="008673D6">
        <w:rPr>
          <w:rFonts w:hint="eastAsia"/>
        </w:rPr>
        <w:t>とお</w:t>
      </w:r>
      <w:r w:rsidR="00E522A7">
        <w:rPr>
          <w:rFonts w:hint="eastAsia"/>
        </w:rPr>
        <w:t>りとする。</w:t>
      </w:r>
    </w:p>
    <w:p w:rsidR="00246F5D" w:rsidRPr="00E522A7" w:rsidRDefault="00E522A7" w:rsidP="00E522A7">
      <w:pPr>
        <w:numPr>
          <w:ilvl w:val="0"/>
          <w:numId w:val="7"/>
        </w:numPr>
        <w:spacing w:line="340" w:lineRule="exact"/>
        <w:ind w:left="720" w:hanging="315"/>
        <w:rPr>
          <w:rFonts w:hint="eastAsia"/>
        </w:rPr>
      </w:pPr>
      <w:r>
        <w:rPr>
          <w:rFonts w:hint="eastAsia"/>
        </w:rPr>
        <w:t>乙は、甲が行う研究の費用として金＿</w:t>
      </w:r>
      <w:r>
        <w:rPr>
          <w:rFonts w:hint="eastAsia"/>
        </w:rPr>
        <w:t>____</w:t>
      </w:r>
      <w:r>
        <w:rPr>
          <w:rFonts w:hint="eastAsia"/>
        </w:rPr>
        <w:t>＿</w:t>
      </w:r>
      <w:r>
        <w:rPr>
          <w:rFonts w:hint="eastAsia"/>
        </w:rPr>
        <w:t>____</w:t>
      </w:r>
      <w:r>
        <w:rPr>
          <w:rFonts w:hint="eastAsia"/>
        </w:rPr>
        <w:t>円</w:t>
      </w:r>
      <w:r w:rsidR="00246F5D" w:rsidRPr="00E522A7">
        <w:rPr>
          <w:rFonts w:hint="eastAsia"/>
        </w:rPr>
        <w:t>（</w:t>
      </w:r>
      <w:r w:rsidR="00C37BFE" w:rsidRPr="00E522A7">
        <w:rPr>
          <w:rFonts w:hint="eastAsia"/>
        </w:rPr>
        <w:t>消費税額および地方消費税額</w:t>
      </w:r>
      <w:r w:rsidR="005B7F68" w:rsidRPr="00E522A7">
        <w:rPr>
          <w:rFonts w:hint="eastAsia"/>
        </w:rPr>
        <w:t>を含む</w:t>
      </w:r>
      <w:r w:rsidR="00F20595">
        <w:rPr>
          <w:rFonts w:hint="eastAsia"/>
        </w:rPr>
        <w:t>。</w:t>
      </w:r>
      <w:r w:rsidR="00246F5D" w:rsidRPr="00E522A7">
        <w:rPr>
          <w:rFonts w:hint="eastAsia"/>
        </w:rPr>
        <w:t>）を負担する。</w:t>
      </w:r>
    </w:p>
    <w:p w:rsidR="00246F5D" w:rsidRDefault="00246F5D" w:rsidP="00AC13D3">
      <w:pPr>
        <w:numPr>
          <w:ilvl w:val="0"/>
          <w:numId w:val="7"/>
        </w:numPr>
        <w:spacing w:line="340" w:lineRule="exact"/>
        <w:ind w:left="720" w:hanging="315"/>
        <w:rPr>
          <w:rFonts w:hint="eastAsia"/>
        </w:rPr>
      </w:pPr>
      <w:r>
        <w:rPr>
          <w:rFonts w:hint="eastAsia"/>
        </w:rPr>
        <w:t>乙は、前項に掲げる</w:t>
      </w:r>
      <w:r w:rsidR="00331004">
        <w:rPr>
          <w:rFonts w:hint="eastAsia"/>
        </w:rPr>
        <w:t>費用</w:t>
      </w:r>
      <w:r>
        <w:rPr>
          <w:rFonts w:hint="eastAsia"/>
        </w:rPr>
        <w:t>を</w:t>
      </w:r>
      <w:r w:rsidR="002819B0">
        <w:rPr>
          <w:rFonts w:hint="eastAsia"/>
        </w:rPr>
        <w:t>甲が発行する請求書を受領した日</w:t>
      </w:r>
      <w:r w:rsidR="00DF48B5">
        <w:rPr>
          <w:rFonts w:hint="eastAsia"/>
        </w:rPr>
        <w:t>から</w:t>
      </w:r>
      <w:r>
        <w:rPr>
          <w:rFonts w:hint="eastAsia"/>
        </w:rPr>
        <w:t>３０日以内に</w:t>
      </w:r>
      <w:r w:rsidR="00836EC6">
        <w:rPr>
          <w:rFonts w:hint="eastAsia"/>
        </w:rPr>
        <w:t>甲</w:t>
      </w:r>
      <w:r w:rsidR="00616874">
        <w:rPr>
          <w:rFonts w:hint="eastAsia"/>
        </w:rPr>
        <w:t>の指定す</w:t>
      </w:r>
      <w:r w:rsidR="00616874">
        <w:rPr>
          <w:rFonts w:hint="eastAsia"/>
        </w:rPr>
        <w:lastRenderedPageBreak/>
        <w:t>る銀行口座</w:t>
      </w:r>
      <w:r>
        <w:rPr>
          <w:rFonts w:hint="eastAsia"/>
        </w:rPr>
        <w:t>に</w:t>
      </w:r>
      <w:r w:rsidR="00616874">
        <w:rPr>
          <w:rFonts w:hint="eastAsia"/>
        </w:rPr>
        <w:t>振込む</w:t>
      </w:r>
      <w:r>
        <w:rPr>
          <w:rFonts w:hint="eastAsia"/>
        </w:rPr>
        <w:t>。</w:t>
      </w:r>
    </w:p>
    <w:p w:rsidR="006D762A" w:rsidRPr="00291300" w:rsidRDefault="003E4361" w:rsidP="00AC13D3">
      <w:pPr>
        <w:numPr>
          <w:ilvl w:val="0"/>
          <w:numId w:val="7"/>
        </w:numPr>
        <w:spacing w:line="340" w:lineRule="exact"/>
        <w:ind w:left="720" w:hanging="315"/>
      </w:pPr>
      <w:r w:rsidRPr="00291300">
        <w:rPr>
          <w:rFonts w:hint="eastAsia"/>
        </w:rPr>
        <w:t>甲は、</w:t>
      </w:r>
      <w:r w:rsidR="006D762A" w:rsidRPr="00291300">
        <w:rPr>
          <w:rFonts w:hint="eastAsia"/>
        </w:rPr>
        <w:t>乙</w:t>
      </w:r>
      <w:r w:rsidR="006D5056" w:rsidRPr="00291300">
        <w:rPr>
          <w:rFonts w:hint="eastAsia"/>
        </w:rPr>
        <w:t>が負担した</w:t>
      </w:r>
      <w:r w:rsidR="00331004" w:rsidRPr="00291300">
        <w:rPr>
          <w:rFonts w:hint="eastAsia"/>
        </w:rPr>
        <w:t>費用</w:t>
      </w:r>
      <w:r w:rsidR="006D5056" w:rsidRPr="00291300">
        <w:rPr>
          <w:rFonts w:hint="eastAsia"/>
        </w:rPr>
        <w:t>の額の</w:t>
      </w:r>
      <w:r w:rsidR="006D762A" w:rsidRPr="00291300">
        <w:rPr>
          <w:rFonts w:hint="eastAsia"/>
        </w:rPr>
        <w:t>妥当性</w:t>
      </w:r>
      <w:r w:rsidRPr="00291300">
        <w:rPr>
          <w:rFonts w:hint="eastAsia"/>
        </w:rPr>
        <w:t>について</w:t>
      </w:r>
      <w:r w:rsidR="00616874" w:rsidRPr="00291300">
        <w:rPr>
          <w:rFonts w:hint="eastAsia"/>
        </w:rPr>
        <w:t>確認するよう乙から依頼があった場合</w:t>
      </w:r>
      <w:r w:rsidRPr="00291300">
        <w:rPr>
          <w:rFonts w:hint="eastAsia"/>
        </w:rPr>
        <w:t>、</w:t>
      </w:r>
      <w:r w:rsidR="006D5056" w:rsidRPr="00291300">
        <w:rPr>
          <w:rFonts w:hint="eastAsia"/>
        </w:rPr>
        <w:t>研究成果報告書に基づ</w:t>
      </w:r>
      <w:r w:rsidRPr="00291300">
        <w:rPr>
          <w:rFonts w:hint="eastAsia"/>
        </w:rPr>
        <w:t>いて</w:t>
      </w:r>
      <w:r w:rsidR="006D5056" w:rsidRPr="00291300">
        <w:rPr>
          <w:rFonts w:hint="eastAsia"/>
        </w:rPr>
        <w:t>確認</w:t>
      </w:r>
      <w:r w:rsidRPr="00291300">
        <w:rPr>
          <w:rFonts w:hint="eastAsia"/>
        </w:rPr>
        <w:t>を行う</w:t>
      </w:r>
      <w:r w:rsidR="006D5056" w:rsidRPr="00291300">
        <w:rPr>
          <w:rFonts w:hint="eastAsia"/>
        </w:rPr>
        <w:t>。</w:t>
      </w:r>
    </w:p>
    <w:p w:rsidR="00331004" w:rsidRDefault="00331004" w:rsidP="00AC13D3">
      <w:pPr>
        <w:numPr>
          <w:ilvl w:val="12"/>
          <w:numId w:val="0"/>
        </w:numPr>
        <w:spacing w:line="340" w:lineRule="exact"/>
        <w:ind w:left="-13"/>
        <w:rPr>
          <w:rFonts w:hint="eastAsia"/>
        </w:rPr>
      </w:pPr>
    </w:p>
    <w:p w:rsidR="00246F5D" w:rsidRDefault="00604C4F" w:rsidP="00AC13D3">
      <w:pPr>
        <w:numPr>
          <w:ilvl w:val="12"/>
          <w:numId w:val="0"/>
        </w:numPr>
        <w:spacing w:line="340" w:lineRule="exact"/>
        <w:ind w:left="-13"/>
      </w:pPr>
      <w:r>
        <w:rPr>
          <w:rFonts w:hint="eastAsia"/>
        </w:rPr>
        <w:t>（設備等の取扱い）</w:t>
      </w:r>
    </w:p>
    <w:p w:rsidR="00246F5D" w:rsidRDefault="0077561F" w:rsidP="00AC13D3">
      <w:pPr>
        <w:numPr>
          <w:ilvl w:val="0"/>
          <w:numId w:val="8"/>
        </w:numPr>
        <w:spacing w:line="340" w:lineRule="exact"/>
        <w:ind w:left="720" w:hanging="720"/>
      </w:pPr>
      <w:r>
        <w:rPr>
          <w:rFonts w:hint="eastAsia"/>
        </w:rPr>
        <w:t>前</w:t>
      </w:r>
      <w:r w:rsidR="00246F5D">
        <w:rPr>
          <w:rFonts w:hint="eastAsia"/>
        </w:rPr>
        <w:t>条第</w:t>
      </w:r>
      <w:r w:rsidR="00331004">
        <w:rPr>
          <w:rFonts w:hint="eastAsia"/>
        </w:rPr>
        <w:t>２</w:t>
      </w:r>
      <w:r w:rsidR="00246F5D">
        <w:rPr>
          <w:rFonts w:hint="eastAsia"/>
        </w:rPr>
        <w:t>項に掲げる</w:t>
      </w:r>
      <w:r w:rsidR="00331004">
        <w:rPr>
          <w:rFonts w:hint="eastAsia"/>
        </w:rPr>
        <w:t>費用</w:t>
      </w:r>
      <w:r w:rsidR="00246F5D">
        <w:rPr>
          <w:rFonts w:hint="eastAsia"/>
        </w:rPr>
        <w:t>により</w:t>
      </w:r>
      <w:r w:rsidR="005B0F0E">
        <w:rPr>
          <w:rFonts w:hint="eastAsia"/>
        </w:rPr>
        <w:t>甲が</w:t>
      </w:r>
      <w:r w:rsidR="00246F5D">
        <w:rPr>
          <w:rFonts w:hint="eastAsia"/>
        </w:rPr>
        <w:t>新たに取得した設備</w:t>
      </w:r>
      <w:r w:rsidR="00F20595">
        <w:rPr>
          <w:rFonts w:hint="eastAsia"/>
        </w:rPr>
        <w:t>、</w:t>
      </w:r>
      <w:r w:rsidR="00246F5D">
        <w:rPr>
          <w:rFonts w:hint="eastAsia"/>
        </w:rPr>
        <w:t>備品等は、甲の所有に属する。</w:t>
      </w:r>
    </w:p>
    <w:p w:rsidR="0011354F" w:rsidRPr="00331004" w:rsidRDefault="0011354F" w:rsidP="00AC13D3">
      <w:pPr>
        <w:numPr>
          <w:ilvl w:val="12"/>
          <w:numId w:val="0"/>
        </w:numPr>
        <w:spacing w:line="340" w:lineRule="exact"/>
        <w:rPr>
          <w:rFonts w:hint="eastAsia"/>
        </w:rPr>
      </w:pPr>
    </w:p>
    <w:p w:rsidR="00246F5D" w:rsidRDefault="00604C4F" w:rsidP="00AC13D3">
      <w:pPr>
        <w:numPr>
          <w:ilvl w:val="12"/>
          <w:numId w:val="0"/>
        </w:numPr>
        <w:spacing w:line="340" w:lineRule="exact"/>
      </w:pPr>
      <w:r>
        <w:rPr>
          <w:rFonts w:hint="eastAsia"/>
        </w:rPr>
        <w:t>（</w:t>
      </w:r>
      <w:r w:rsidR="0011354F">
        <w:rPr>
          <w:rFonts w:hint="eastAsia"/>
        </w:rPr>
        <w:t>研究の中止または延長</w:t>
      </w:r>
      <w:r>
        <w:rPr>
          <w:rFonts w:hint="eastAsia"/>
        </w:rPr>
        <w:t>）</w:t>
      </w:r>
    </w:p>
    <w:p w:rsidR="00246F5D" w:rsidRDefault="00543C08" w:rsidP="00AC13D3">
      <w:pPr>
        <w:numPr>
          <w:ilvl w:val="0"/>
          <w:numId w:val="8"/>
        </w:numPr>
        <w:spacing w:line="340" w:lineRule="exact"/>
        <w:ind w:left="709" w:hanging="709"/>
      </w:pPr>
      <w:r>
        <w:rPr>
          <w:rFonts w:hint="eastAsia"/>
        </w:rPr>
        <w:t>甲および乙は、</w:t>
      </w:r>
      <w:r w:rsidR="005B0F0E">
        <w:rPr>
          <w:rFonts w:hint="eastAsia"/>
        </w:rPr>
        <w:t>本</w:t>
      </w:r>
      <w:r w:rsidR="00246F5D">
        <w:rPr>
          <w:rFonts w:hint="eastAsia"/>
        </w:rPr>
        <w:t>共同研究を途中で中止または延長するときは、甲乙協議し、いずれか</w:t>
      </w:r>
      <w:r w:rsidR="005B0F0E">
        <w:rPr>
          <w:rFonts w:hint="eastAsia"/>
        </w:rPr>
        <w:t>の当事者</w:t>
      </w:r>
      <w:r w:rsidR="00246F5D">
        <w:rPr>
          <w:rFonts w:hint="eastAsia"/>
        </w:rPr>
        <w:t>が一方的に</w:t>
      </w:r>
      <w:r w:rsidR="0077561F">
        <w:rPr>
          <w:rFonts w:hint="eastAsia"/>
        </w:rPr>
        <w:t>中止</w:t>
      </w:r>
      <w:r w:rsidR="000D6D50">
        <w:rPr>
          <w:rFonts w:hint="eastAsia"/>
        </w:rPr>
        <w:t>または延長</w:t>
      </w:r>
      <w:r w:rsidR="0077561F">
        <w:rPr>
          <w:rFonts w:hint="eastAsia"/>
        </w:rPr>
        <w:t>する</w:t>
      </w:r>
      <w:r w:rsidR="00246F5D">
        <w:rPr>
          <w:rFonts w:hint="eastAsia"/>
        </w:rPr>
        <w:t>ことはできない。</w:t>
      </w:r>
    </w:p>
    <w:p w:rsidR="00246F5D" w:rsidRDefault="00246F5D" w:rsidP="00AC13D3">
      <w:pPr>
        <w:numPr>
          <w:ilvl w:val="12"/>
          <w:numId w:val="0"/>
        </w:numPr>
        <w:spacing w:line="340" w:lineRule="exact"/>
        <w:rPr>
          <w:rFonts w:hint="eastAsia"/>
        </w:rPr>
      </w:pPr>
    </w:p>
    <w:p w:rsidR="0011354F" w:rsidRDefault="0011354F" w:rsidP="00AC13D3">
      <w:pPr>
        <w:numPr>
          <w:ilvl w:val="12"/>
          <w:numId w:val="0"/>
        </w:numPr>
        <w:spacing w:line="340" w:lineRule="exact"/>
        <w:rPr>
          <w:rFonts w:hint="eastAsia"/>
        </w:rPr>
      </w:pPr>
      <w:r>
        <w:rPr>
          <w:rFonts w:hint="eastAsia"/>
        </w:rPr>
        <w:t>（研究中止の場合の取扱い）</w:t>
      </w:r>
    </w:p>
    <w:p w:rsidR="00246F5D" w:rsidRDefault="0077561F" w:rsidP="00AC13D3">
      <w:pPr>
        <w:numPr>
          <w:ilvl w:val="0"/>
          <w:numId w:val="8"/>
        </w:numPr>
        <w:spacing w:line="340" w:lineRule="exact"/>
        <w:ind w:left="709" w:hanging="709"/>
      </w:pPr>
      <w:r>
        <w:rPr>
          <w:rFonts w:hint="eastAsia"/>
        </w:rPr>
        <w:t>甲</w:t>
      </w:r>
      <w:r w:rsidR="00B31899">
        <w:rPr>
          <w:rFonts w:hint="eastAsia"/>
        </w:rPr>
        <w:t>は、</w:t>
      </w:r>
      <w:r w:rsidR="00543C08">
        <w:rPr>
          <w:rFonts w:hint="eastAsia"/>
        </w:rPr>
        <w:t>前条の</w:t>
      </w:r>
      <w:r w:rsidR="009554A2">
        <w:rPr>
          <w:rFonts w:hint="eastAsia"/>
        </w:rPr>
        <w:t>協議</w:t>
      </w:r>
      <w:r w:rsidR="00543C08">
        <w:rPr>
          <w:rFonts w:hint="eastAsia"/>
        </w:rPr>
        <w:t>に基づき</w:t>
      </w:r>
      <w:r w:rsidR="005B0F0E">
        <w:rPr>
          <w:rFonts w:hint="eastAsia"/>
        </w:rPr>
        <w:t>本</w:t>
      </w:r>
      <w:r>
        <w:rPr>
          <w:rFonts w:hint="eastAsia"/>
        </w:rPr>
        <w:t>共同</w:t>
      </w:r>
      <w:r w:rsidR="00B31899">
        <w:rPr>
          <w:rFonts w:hint="eastAsia"/>
        </w:rPr>
        <w:t>研究</w:t>
      </w:r>
      <w:r w:rsidR="00246F5D">
        <w:rPr>
          <w:rFonts w:hint="eastAsia"/>
        </w:rPr>
        <w:t>を中止した</w:t>
      </w:r>
      <w:r w:rsidR="00B31899">
        <w:rPr>
          <w:rFonts w:hint="eastAsia"/>
        </w:rPr>
        <w:t>ときは</w:t>
      </w:r>
      <w:r w:rsidR="00246F5D">
        <w:rPr>
          <w:rFonts w:hint="eastAsia"/>
        </w:rPr>
        <w:t>、乙が負担した既納の</w:t>
      </w:r>
      <w:r w:rsidR="00331004">
        <w:rPr>
          <w:rFonts w:hint="eastAsia"/>
        </w:rPr>
        <w:t>費用</w:t>
      </w:r>
      <w:r w:rsidR="00246F5D">
        <w:rPr>
          <w:rFonts w:hint="eastAsia"/>
        </w:rPr>
        <w:t>の</w:t>
      </w:r>
      <w:r w:rsidR="00B74071">
        <w:rPr>
          <w:rFonts w:hint="eastAsia"/>
        </w:rPr>
        <w:t>うち不用になった額</w:t>
      </w:r>
      <w:r w:rsidR="00246F5D">
        <w:rPr>
          <w:rFonts w:hint="eastAsia"/>
        </w:rPr>
        <w:t>を乙に返還</w:t>
      </w:r>
      <w:r>
        <w:rPr>
          <w:rFonts w:hint="eastAsia"/>
        </w:rPr>
        <w:t>しなければならない</w:t>
      </w:r>
      <w:r w:rsidR="00246F5D">
        <w:rPr>
          <w:rFonts w:hint="eastAsia"/>
        </w:rPr>
        <w:t>。</w:t>
      </w:r>
    </w:p>
    <w:p w:rsidR="00246F5D" w:rsidRDefault="0077561F" w:rsidP="00AC13D3">
      <w:pPr>
        <w:numPr>
          <w:ilvl w:val="0"/>
          <w:numId w:val="10"/>
        </w:numPr>
        <w:spacing w:line="340" w:lineRule="exact"/>
        <w:ind w:left="720" w:hanging="315"/>
        <w:rPr>
          <w:rFonts w:hint="eastAsia"/>
        </w:rPr>
      </w:pPr>
      <w:r>
        <w:rPr>
          <w:rFonts w:hint="eastAsia"/>
        </w:rPr>
        <w:t>甲は、</w:t>
      </w:r>
      <w:r w:rsidR="005B0F0E">
        <w:rPr>
          <w:rFonts w:hint="eastAsia"/>
        </w:rPr>
        <w:t>本</w:t>
      </w:r>
      <w:r w:rsidR="00246F5D">
        <w:rPr>
          <w:rFonts w:hint="eastAsia"/>
        </w:rPr>
        <w:t>共同研究</w:t>
      </w:r>
      <w:r w:rsidR="005B0F0E">
        <w:rPr>
          <w:rFonts w:hint="eastAsia"/>
        </w:rPr>
        <w:t>を</w:t>
      </w:r>
      <w:r w:rsidR="00246F5D">
        <w:rPr>
          <w:rFonts w:hint="eastAsia"/>
        </w:rPr>
        <w:t>完了または中止したときは、第２条第</w:t>
      </w:r>
      <w:r w:rsidR="00331004">
        <w:rPr>
          <w:rFonts w:hint="eastAsia"/>
        </w:rPr>
        <w:t>３</w:t>
      </w:r>
      <w:r w:rsidR="00246F5D">
        <w:rPr>
          <w:rFonts w:hint="eastAsia"/>
        </w:rPr>
        <w:t>項により受け入れた設備</w:t>
      </w:r>
      <w:r w:rsidR="005B0F0E">
        <w:rPr>
          <w:rFonts w:hint="eastAsia"/>
        </w:rPr>
        <w:t>等</w:t>
      </w:r>
      <w:r w:rsidR="00246F5D">
        <w:rPr>
          <w:rFonts w:hint="eastAsia"/>
        </w:rPr>
        <w:t>を</w:t>
      </w:r>
      <w:r w:rsidR="00B74071">
        <w:rPr>
          <w:rFonts w:hint="eastAsia"/>
        </w:rPr>
        <w:t>、完了または中止した時点の状態で</w:t>
      </w:r>
      <w:r w:rsidR="00246F5D">
        <w:rPr>
          <w:rFonts w:hint="eastAsia"/>
        </w:rPr>
        <w:t>乙に返還</w:t>
      </w:r>
      <w:r>
        <w:rPr>
          <w:rFonts w:hint="eastAsia"/>
        </w:rPr>
        <w:t>しなければならない</w:t>
      </w:r>
      <w:r w:rsidR="00246F5D">
        <w:rPr>
          <w:rFonts w:hint="eastAsia"/>
        </w:rPr>
        <w:t>。</w:t>
      </w:r>
      <w:r w:rsidR="009554A2">
        <w:rPr>
          <w:rFonts w:hint="eastAsia"/>
        </w:rPr>
        <w:t>搬出、撤去の費用は乙が負担する。</w:t>
      </w:r>
    </w:p>
    <w:p w:rsidR="00246F5D" w:rsidRDefault="00246F5D" w:rsidP="00AC13D3">
      <w:pPr>
        <w:spacing w:line="340" w:lineRule="exact"/>
        <w:ind w:left="405"/>
        <w:rPr>
          <w:rFonts w:hint="eastAsia"/>
        </w:rPr>
      </w:pPr>
    </w:p>
    <w:p w:rsidR="0011354F" w:rsidRDefault="0011354F" w:rsidP="00AC13D3">
      <w:pPr>
        <w:numPr>
          <w:ilvl w:val="12"/>
          <w:numId w:val="0"/>
        </w:numPr>
        <w:spacing w:line="340" w:lineRule="exact"/>
        <w:rPr>
          <w:rFonts w:hint="eastAsia"/>
        </w:rPr>
      </w:pPr>
      <w:r>
        <w:rPr>
          <w:rFonts w:hint="eastAsia"/>
        </w:rPr>
        <w:t>（発明</w:t>
      </w:r>
      <w:r w:rsidR="009554A2">
        <w:rPr>
          <w:rFonts w:hint="eastAsia"/>
        </w:rPr>
        <w:t>等</w:t>
      </w:r>
      <w:r>
        <w:rPr>
          <w:rFonts w:hint="eastAsia"/>
        </w:rPr>
        <w:t>）</w:t>
      </w:r>
    </w:p>
    <w:p w:rsidR="00246F5D" w:rsidRDefault="00500900" w:rsidP="00AC13D3">
      <w:pPr>
        <w:numPr>
          <w:ilvl w:val="0"/>
          <w:numId w:val="11"/>
        </w:numPr>
        <w:spacing w:line="340" w:lineRule="exact"/>
        <w:ind w:left="720" w:hanging="720"/>
      </w:pPr>
      <w:r>
        <w:rPr>
          <w:rFonts w:hint="eastAsia"/>
        </w:rPr>
        <w:t>本</w:t>
      </w:r>
      <w:r w:rsidR="00246F5D">
        <w:rPr>
          <w:rFonts w:hint="eastAsia"/>
        </w:rPr>
        <w:t>共同研究の結果、特許を受けることができる発明</w:t>
      </w:r>
      <w:r w:rsidR="009554A2">
        <w:rPr>
          <w:rFonts w:hint="eastAsia"/>
        </w:rPr>
        <w:t>またはプログラムの著作権</w:t>
      </w:r>
      <w:r w:rsidR="00C166D4">
        <w:rPr>
          <w:rFonts w:hint="eastAsia"/>
        </w:rPr>
        <w:t>等</w:t>
      </w:r>
      <w:r w:rsidR="00246F5D">
        <w:rPr>
          <w:rFonts w:hint="eastAsia"/>
        </w:rPr>
        <w:t>が生じた</w:t>
      </w:r>
      <w:r w:rsidR="00B31899">
        <w:rPr>
          <w:rFonts w:hint="eastAsia"/>
        </w:rPr>
        <w:t>とき</w:t>
      </w:r>
      <w:r w:rsidR="00246F5D">
        <w:rPr>
          <w:rFonts w:hint="eastAsia"/>
        </w:rPr>
        <w:t>は、甲および乙は、速やかに</w:t>
      </w:r>
      <w:r w:rsidR="00DB74CF">
        <w:rPr>
          <w:rFonts w:hint="eastAsia"/>
        </w:rPr>
        <w:t>相手方</w:t>
      </w:r>
      <w:r w:rsidR="00246F5D">
        <w:rPr>
          <w:rFonts w:hint="eastAsia"/>
        </w:rPr>
        <w:t>に届け出</w:t>
      </w:r>
      <w:r w:rsidR="00B31899">
        <w:rPr>
          <w:rFonts w:hint="eastAsia"/>
        </w:rPr>
        <w:t>なければならない</w:t>
      </w:r>
      <w:r w:rsidR="00246F5D">
        <w:rPr>
          <w:rFonts w:hint="eastAsia"/>
        </w:rPr>
        <w:t>。</w:t>
      </w:r>
    </w:p>
    <w:p w:rsidR="00246F5D" w:rsidRDefault="00246F5D" w:rsidP="00AC13D3">
      <w:pPr>
        <w:spacing w:line="340" w:lineRule="exact"/>
        <w:rPr>
          <w:rFonts w:hint="eastAsia"/>
        </w:rPr>
      </w:pPr>
    </w:p>
    <w:p w:rsidR="0011354F" w:rsidRDefault="0011354F" w:rsidP="00AC13D3">
      <w:pPr>
        <w:spacing w:line="340" w:lineRule="exact"/>
        <w:rPr>
          <w:rFonts w:hint="eastAsia"/>
        </w:rPr>
      </w:pPr>
      <w:r>
        <w:rPr>
          <w:rFonts w:hint="eastAsia"/>
        </w:rPr>
        <w:t>（発明</w:t>
      </w:r>
      <w:r w:rsidR="009554A2">
        <w:rPr>
          <w:rFonts w:hint="eastAsia"/>
        </w:rPr>
        <w:t>等</w:t>
      </w:r>
      <w:r>
        <w:rPr>
          <w:rFonts w:hint="eastAsia"/>
        </w:rPr>
        <w:t>の取扱い）</w:t>
      </w:r>
    </w:p>
    <w:p w:rsidR="00246F5D" w:rsidRDefault="00246F5D" w:rsidP="00AC13D3">
      <w:pPr>
        <w:numPr>
          <w:ilvl w:val="0"/>
          <w:numId w:val="12"/>
        </w:numPr>
        <w:spacing w:line="340" w:lineRule="exact"/>
        <w:ind w:left="720" w:hanging="720"/>
      </w:pPr>
      <w:r>
        <w:rPr>
          <w:rFonts w:hint="eastAsia"/>
        </w:rPr>
        <w:t>甲</w:t>
      </w:r>
      <w:r w:rsidR="00B31899">
        <w:rPr>
          <w:rFonts w:hint="eastAsia"/>
        </w:rPr>
        <w:t>および乙</w:t>
      </w:r>
      <w:r>
        <w:rPr>
          <w:rFonts w:hint="eastAsia"/>
        </w:rPr>
        <w:t>の</w:t>
      </w:r>
      <w:r w:rsidR="00500900">
        <w:rPr>
          <w:rFonts w:hint="eastAsia"/>
        </w:rPr>
        <w:t>本</w:t>
      </w:r>
      <w:r w:rsidR="00984FCD">
        <w:rPr>
          <w:rFonts w:hint="eastAsia"/>
        </w:rPr>
        <w:t>共同</w:t>
      </w:r>
      <w:r>
        <w:rPr>
          <w:rFonts w:hint="eastAsia"/>
        </w:rPr>
        <w:t>研究担当者が</w:t>
      </w:r>
      <w:r w:rsidR="00516C16">
        <w:rPr>
          <w:rFonts w:hint="eastAsia"/>
        </w:rPr>
        <w:t>、</w:t>
      </w:r>
      <w:r>
        <w:rPr>
          <w:rFonts w:hint="eastAsia"/>
        </w:rPr>
        <w:t>共同して行った研究により特許を受けることができる発明が生じた</w:t>
      </w:r>
      <w:r w:rsidR="00B31899">
        <w:rPr>
          <w:rFonts w:hint="eastAsia"/>
        </w:rPr>
        <w:t>とき</w:t>
      </w:r>
      <w:r>
        <w:rPr>
          <w:rFonts w:hint="eastAsia"/>
        </w:rPr>
        <w:t>は</w:t>
      </w:r>
      <w:r w:rsidR="00331004">
        <w:rPr>
          <w:rFonts w:hint="eastAsia"/>
        </w:rPr>
        <w:t>甲および乙の共有とし</w:t>
      </w:r>
      <w:r>
        <w:rPr>
          <w:rFonts w:hint="eastAsia"/>
        </w:rPr>
        <w:t>、甲と乙は持分</w:t>
      </w:r>
      <w:r w:rsidR="00453FBC">
        <w:rPr>
          <w:rFonts w:hint="eastAsia"/>
        </w:rPr>
        <w:t>、実施対価、出願費用負担等について</w:t>
      </w:r>
      <w:r>
        <w:rPr>
          <w:rFonts w:hint="eastAsia"/>
        </w:rPr>
        <w:t>定めた共同出願契約を締結して、共同出願を行う</w:t>
      </w:r>
      <w:r w:rsidR="00B31899">
        <w:rPr>
          <w:rFonts w:hint="eastAsia"/>
        </w:rPr>
        <w:t>ことができる</w:t>
      </w:r>
      <w:r>
        <w:rPr>
          <w:rFonts w:hint="eastAsia"/>
        </w:rPr>
        <w:t>。</w:t>
      </w:r>
    </w:p>
    <w:p w:rsidR="00246F5D" w:rsidRDefault="00246F5D" w:rsidP="00AC13D3">
      <w:pPr>
        <w:numPr>
          <w:ilvl w:val="0"/>
          <w:numId w:val="13"/>
        </w:numPr>
        <w:spacing w:line="340" w:lineRule="exact"/>
        <w:ind w:left="720" w:hanging="315"/>
      </w:pPr>
      <w:r>
        <w:rPr>
          <w:rFonts w:hint="eastAsia"/>
        </w:rPr>
        <w:t>甲</w:t>
      </w:r>
      <w:r w:rsidR="00B31899">
        <w:rPr>
          <w:rFonts w:hint="eastAsia"/>
        </w:rPr>
        <w:t>および</w:t>
      </w:r>
      <w:r w:rsidR="00516C16">
        <w:rPr>
          <w:rFonts w:hint="eastAsia"/>
        </w:rPr>
        <w:t>乙</w:t>
      </w:r>
      <w:r w:rsidR="00984FCD">
        <w:rPr>
          <w:rFonts w:hint="eastAsia"/>
        </w:rPr>
        <w:t>は、自己の</w:t>
      </w:r>
      <w:r w:rsidR="00500900">
        <w:rPr>
          <w:rFonts w:hint="eastAsia"/>
        </w:rPr>
        <w:t>本</w:t>
      </w:r>
      <w:r w:rsidR="00984FCD">
        <w:rPr>
          <w:rFonts w:hint="eastAsia"/>
        </w:rPr>
        <w:t>共同</w:t>
      </w:r>
      <w:r>
        <w:rPr>
          <w:rFonts w:hint="eastAsia"/>
        </w:rPr>
        <w:t>研究担当者</w:t>
      </w:r>
      <w:r w:rsidR="00B31899">
        <w:rPr>
          <w:rFonts w:hint="eastAsia"/>
        </w:rPr>
        <w:t>が</w:t>
      </w:r>
      <w:r w:rsidR="00516C16">
        <w:rPr>
          <w:rFonts w:hint="eastAsia"/>
        </w:rPr>
        <w:t>、</w:t>
      </w:r>
      <w:r w:rsidR="00500900">
        <w:rPr>
          <w:rFonts w:hint="eastAsia"/>
        </w:rPr>
        <w:t>本</w:t>
      </w:r>
      <w:r w:rsidR="00FB584D">
        <w:rPr>
          <w:rFonts w:hint="eastAsia"/>
        </w:rPr>
        <w:t>共同研究</w:t>
      </w:r>
      <w:r w:rsidR="00222FA3">
        <w:rPr>
          <w:rFonts w:hint="eastAsia"/>
        </w:rPr>
        <w:t>の過程で</w:t>
      </w:r>
      <w:r w:rsidR="00984FCD">
        <w:rPr>
          <w:rFonts w:hint="eastAsia"/>
        </w:rPr>
        <w:t>単独で行った</w:t>
      </w:r>
      <w:r>
        <w:rPr>
          <w:rFonts w:hint="eastAsia"/>
        </w:rPr>
        <w:t>研究によって</w:t>
      </w:r>
      <w:r w:rsidR="009554A2">
        <w:rPr>
          <w:rFonts w:hint="eastAsia"/>
        </w:rPr>
        <w:t>特許を受けることができる発明が</w:t>
      </w:r>
      <w:r>
        <w:rPr>
          <w:rFonts w:hint="eastAsia"/>
        </w:rPr>
        <w:t>生じた</w:t>
      </w:r>
      <w:r w:rsidR="009554A2">
        <w:rPr>
          <w:rFonts w:hint="eastAsia"/>
        </w:rPr>
        <w:t>ときは、</w:t>
      </w:r>
      <w:r>
        <w:rPr>
          <w:rFonts w:hint="eastAsia"/>
        </w:rPr>
        <w:t>単独で特許出願を行</w:t>
      </w:r>
      <w:r w:rsidR="00B31899">
        <w:rPr>
          <w:rFonts w:hint="eastAsia"/>
        </w:rPr>
        <w:t>う</w:t>
      </w:r>
      <w:r w:rsidR="009554A2">
        <w:rPr>
          <w:rFonts w:hint="eastAsia"/>
        </w:rPr>
        <w:t>ことができる。た</w:t>
      </w:r>
      <w:r w:rsidR="00150E37">
        <w:rPr>
          <w:rFonts w:hint="eastAsia"/>
        </w:rPr>
        <w:t>だ</w:t>
      </w:r>
      <w:r w:rsidR="009554A2">
        <w:rPr>
          <w:rFonts w:hint="eastAsia"/>
        </w:rPr>
        <w:t>し、出願について</w:t>
      </w:r>
      <w:r>
        <w:rPr>
          <w:rFonts w:hint="eastAsia"/>
        </w:rPr>
        <w:t>あらかじめ</w:t>
      </w:r>
      <w:r w:rsidR="00984FCD">
        <w:rPr>
          <w:rFonts w:hint="eastAsia"/>
        </w:rPr>
        <w:t>相手方</w:t>
      </w:r>
      <w:r>
        <w:rPr>
          <w:rFonts w:hint="eastAsia"/>
        </w:rPr>
        <w:t>の同意を得</w:t>
      </w:r>
      <w:r w:rsidR="00B31899">
        <w:rPr>
          <w:rFonts w:hint="eastAsia"/>
        </w:rPr>
        <w:t>なければならない</w:t>
      </w:r>
      <w:r>
        <w:rPr>
          <w:rFonts w:hint="eastAsia"/>
        </w:rPr>
        <w:t>。</w:t>
      </w:r>
    </w:p>
    <w:p w:rsidR="004F5FE6" w:rsidRDefault="004F5FE6" w:rsidP="004F5FE6">
      <w:pPr>
        <w:numPr>
          <w:ilvl w:val="0"/>
          <w:numId w:val="13"/>
        </w:numPr>
        <w:spacing w:line="340" w:lineRule="exact"/>
        <w:ind w:left="720" w:hanging="315"/>
      </w:pPr>
      <w:r>
        <w:rPr>
          <w:rFonts w:hint="eastAsia"/>
        </w:rPr>
        <w:t>本</w:t>
      </w:r>
      <w:r w:rsidR="007C5133">
        <w:rPr>
          <w:rFonts w:hint="eastAsia"/>
        </w:rPr>
        <w:t>共同研究の結果、プログラムの著作</w:t>
      </w:r>
      <w:r w:rsidR="000E2E5C">
        <w:rPr>
          <w:rFonts w:hint="eastAsia"/>
        </w:rPr>
        <w:t>物</w:t>
      </w:r>
      <w:r w:rsidR="007C5133">
        <w:rPr>
          <w:rFonts w:hint="eastAsia"/>
        </w:rPr>
        <w:t>が創作された場合</w:t>
      </w:r>
      <w:r>
        <w:rPr>
          <w:rFonts w:hint="eastAsia"/>
        </w:rPr>
        <w:t>、その取扱いについて甲乙協議して定める。</w:t>
      </w:r>
    </w:p>
    <w:p w:rsidR="00B56F37" w:rsidRPr="004F5FE6" w:rsidRDefault="00B56F37" w:rsidP="00AC13D3">
      <w:pPr>
        <w:numPr>
          <w:ilvl w:val="12"/>
          <w:numId w:val="0"/>
        </w:numPr>
        <w:spacing w:line="340" w:lineRule="exact"/>
        <w:rPr>
          <w:rFonts w:hint="eastAsia"/>
        </w:rPr>
      </w:pPr>
    </w:p>
    <w:p w:rsidR="00246F5D" w:rsidRDefault="00B56F37" w:rsidP="00AC13D3">
      <w:pPr>
        <w:numPr>
          <w:ilvl w:val="12"/>
          <w:numId w:val="0"/>
        </w:numPr>
        <w:spacing w:line="340" w:lineRule="exact"/>
        <w:rPr>
          <w:rFonts w:hint="eastAsia"/>
        </w:rPr>
      </w:pPr>
      <w:r>
        <w:rPr>
          <w:rFonts w:hint="eastAsia"/>
        </w:rPr>
        <w:t>（秘密保持）</w:t>
      </w:r>
    </w:p>
    <w:p w:rsidR="004C6FD5" w:rsidRDefault="004C6FD5" w:rsidP="00453FBC">
      <w:pPr>
        <w:numPr>
          <w:ilvl w:val="0"/>
          <w:numId w:val="40"/>
        </w:numPr>
        <w:tabs>
          <w:tab w:val="left" w:pos="993"/>
        </w:tabs>
        <w:spacing w:line="340" w:lineRule="exact"/>
        <w:ind w:left="709" w:hanging="709"/>
        <w:rPr>
          <w:rFonts w:hint="eastAsia"/>
        </w:rPr>
      </w:pPr>
      <w:r w:rsidRPr="004C6FD5">
        <w:rPr>
          <w:rFonts w:hint="eastAsia"/>
        </w:rPr>
        <w:t>甲</w:t>
      </w:r>
      <w:r w:rsidR="000D6D50">
        <w:rPr>
          <w:rFonts w:hint="eastAsia"/>
        </w:rPr>
        <w:t>および</w:t>
      </w:r>
      <w:r>
        <w:rPr>
          <w:rFonts w:hint="eastAsia"/>
        </w:rPr>
        <w:t>乙は、</w:t>
      </w:r>
      <w:r w:rsidR="00500900">
        <w:rPr>
          <w:rFonts w:hint="eastAsia"/>
        </w:rPr>
        <w:t>本</w:t>
      </w:r>
      <w:r>
        <w:rPr>
          <w:rFonts w:hint="eastAsia"/>
        </w:rPr>
        <w:t>共同研究に関連して相手方から開示され、</w:t>
      </w:r>
      <w:r w:rsidR="00DF48B5">
        <w:rPr>
          <w:rFonts w:hint="eastAsia"/>
        </w:rPr>
        <w:t>また</w:t>
      </w:r>
      <w:r>
        <w:rPr>
          <w:rFonts w:hint="eastAsia"/>
        </w:rPr>
        <w:t>は知り得た相手方所有の情報</w:t>
      </w:r>
      <w:r w:rsidR="000B7AB0">
        <w:rPr>
          <w:rFonts w:hint="eastAsia"/>
        </w:rPr>
        <w:t>であって、開示または知り得た際に秘密である旨が明示された情報</w:t>
      </w:r>
      <w:r>
        <w:rPr>
          <w:rFonts w:hint="eastAsia"/>
        </w:rPr>
        <w:t>を、善良なる管理者の注意をもって管理し、事前の相手方の承諾なしに</w:t>
      </w:r>
      <w:r w:rsidR="00D15084">
        <w:rPr>
          <w:rFonts w:hint="eastAsia"/>
        </w:rPr>
        <w:t>第三者に開示してはなら</w:t>
      </w:r>
      <w:r w:rsidR="00A50A71">
        <w:rPr>
          <w:rFonts w:hint="eastAsia"/>
        </w:rPr>
        <w:t>ず、</w:t>
      </w:r>
      <w:r w:rsidR="00500900">
        <w:rPr>
          <w:rFonts w:hint="eastAsia"/>
        </w:rPr>
        <w:t>本</w:t>
      </w:r>
      <w:r w:rsidR="00A50A71">
        <w:rPr>
          <w:rFonts w:hint="eastAsia"/>
        </w:rPr>
        <w:t>共同研究以外の目的に使用してはならない</w:t>
      </w:r>
      <w:r w:rsidR="00D15084">
        <w:rPr>
          <w:rFonts w:hint="eastAsia"/>
        </w:rPr>
        <w:t>。ただし、次の各号に該当するものはこの限りではない。</w:t>
      </w:r>
    </w:p>
    <w:p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(1)</w:t>
      </w:r>
      <w:r>
        <w:rPr>
          <w:rFonts w:hint="eastAsia"/>
        </w:rPr>
        <w:t>開示のときに、既に公知であった情報または既に自己が保有していた情報</w:t>
      </w:r>
    </w:p>
    <w:p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(2)</w:t>
      </w:r>
      <w:r>
        <w:rPr>
          <w:rFonts w:hint="eastAsia"/>
        </w:rPr>
        <w:t>開示後、自己の責によらず公知となった情報</w:t>
      </w:r>
    </w:p>
    <w:p w:rsidR="00D15084"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(3)</w:t>
      </w:r>
      <w:r>
        <w:rPr>
          <w:rFonts w:hint="eastAsia"/>
        </w:rPr>
        <w:t>秘密保持義務を負うことなく第三者から適法に入手した情報</w:t>
      </w:r>
    </w:p>
    <w:p w:rsidR="0069378B" w:rsidRDefault="00D15084" w:rsidP="00AC13D3">
      <w:pPr>
        <w:numPr>
          <w:ilvl w:val="12"/>
          <w:numId w:val="0"/>
        </w:numPr>
        <w:spacing w:line="340" w:lineRule="exact"/>
        <w:ind w:left="882" w:hangingChars="434" w:hanging="882"/>
        <w:rPr>
          <w:rFonts w:hint="eastAsia"/>
        </w:rPr>
      </w:pPr>
      <w:r>
        <w:rPr>
          <w:rFonts w:hint="eastAsia"/>
        </w:rPr>
        <w:t xml:space="preserve">　　　</w:t>
      </w:r>
      <w:r>
        <w:rPr>
          <w:rFonts w:hint="eastAsia"/>
        </w:rPr>
        <w:t>(4)</w:t>
      </w:r>
      <w:r>
        <w:rPr>
          <w:rFonts w:hint="eastAsia"/>
        </w:rPr>
        <w:t>相手方から開示された情報によることなく独自に開発した情報</w:t>
      </w:r>
    </w:p>
    <w:p w:rsidR="00251262" w:rsidRDefault="00251262" w:rsidP="00AC13D3">
      <w:pPr>
        <w:numPr>
          <w:ilvl w:val="12"/>
          <w:numId w:val="0"/>
        </w:numPr>
        <w:spacing w:line="340" w:lineRule="exact"/>
        <w:ind w:left="882" w:hangingChars="434" w:hanging="882"/>
        <w:rPr>
          <w:rFonts w:hint="eastAsia"/>
        </w:rPr>
      </w:pPr>
    </w:p>
    <w:p w:rsidR="00B56F37" w:rsidRDefault="00B56F37" w:rsidP="00AC13D3">
      <w:pPr>
        <w:numPr>
          <w:ilvl w:val="12"/>
          <w:numId w:val="0"/>
        </w:numPr>
        <w:spacing w:line="340" w:lineRule="exact"/>
        <w:ind w:left="882" w:hangingChars="434" w:hanging="882"/>
        <w:rPr>
          <w:rFonts w:hint="eastAsia"/>
        </w:rPr>
      </w:pPr>
      <w:r>
        <w:rPr>
          <w:rFonts w:hint="eastAsia"/>
        </w:rPr>
        <w:t>（研究成果の公表）</w:t>
      </w:r>
    </w:p>
    <w:p w:rsidR="00083F68" w:rsidRDefault="00D36436" w:rsidP="00AC13D3">
      <w:pPr>
        <w:numPr>
          <w:ilvl w:val="0"/>
          <w:numId w:val="40"/>
        </w:numPr>
        <w:tabs>
          <w:tab w:val="left" w:pos="993"/>
        </w:tabs>
        <w:spacing w:line="340" w:lineRule="exact"/>
        <w:ind w:left="709" w:hanging="709"/>
        <w:rPr>
          <w:rFonts w:hint="eastAsia"/>
        </w:rPr>
      </w:pPr>
      <w:r>
        <w:rPr>
          <w:rFonts w:hint="eastAsia"/>
        </w:rPr>
        <w:t>本</w:t>
      </w:r>
      <w:r w:rsidR="00246F5D">
        <w:rPr>
          <w:rFonts w:hint="eastAsia"/>
        </w:rPr>
        <w:t>共同研究による研究成果は、甲</w:t>
      </w:r>
      <w:r w:rsidR="00F20595">
        <w:rPr>
          <w:rFonts w:hint="eastAsia"/>
        </w:rPr>
        <w:t>および</w:t>
      </w:r>
      <w:r w:rsidR="00246F5D">
        <w:rPr>
          <w:rFonts w:hint="eastAsia"/>
        </w:rPr>
        <w:t>乙において公表することができる。ただし、</w:t>
      </w:r>
      <w:r w:rsidR="00F20595">
        <w:rPr>
          <w:rFonts w:hint="eastAsia"/>
        </w:rPr>
        <w:t>前</w:t>
      </w:r>
      <w:r w:rsidR="00F20595">
        <w:rPr>
          <w:rFonts w:hint="eastAsia"/>
        </w:rPr>
        <w:lastRenderedPageBreak/>
        <w:t>条</w:t>
      </w:r>
      <w:r w:rsidR="00D15084">
        <w:rPr>
          <w:rFonts w:hint="eastAsia"/>
        </w:rPr>
        <w:t>に</w:t>
      </w:r>
      <w:r w:rsidR="00F20595">
        <w:rPr>
          <w:rFonts w:hint="eastAsia"/>
        </w:rPr>
        <w:t>定める</w:t>
      </w:r>
      <w:r w:rsidR="00D15084">
        <w:rPr>
          <w:rFonts w:hint="eastAsia"/>
        </w:rPr>
        <w:t>相手方の秘密情報が開示されるおそれがある場合、</w:t>
      </w:r>
      <w:r w:rsidR="009071D6" w:rsidRPr="005500C2">
        <w:rPr>
          <w:rFonts w:hint="eastAsia"/>
        </w:rPr>
        <w:t>産業財産</w:t>
      </w:r>
      <w:r w:rsidR="00246F5D" w:rsidRPr="005500C2">
        <w:rPr>
          <w:rFonts w:hint="eastAsia"/>
        </w:rPr>
        <w:t>権</w:t>
      </w:r>
      <w:r w:rsidR="00F20595">
        <w:rPr>
          <w:rFonts w:hint="eastAsia"/>
        </w:rPr>
        <w:t>の</w:t>
      </w:r>
      <w:r w:rsidR="00246F5D" w:rsidRPr="005500C2">
        <w:rPr>
          <w:rFonts w:hint="eastAsia"/>
        </w:rPr>
        <w:t>取得</w:t>
      </w:r>
      <w:r w:rsidR="009B3FB7">
        <w:rPr>
          <w:rFonts w:hint="eastAsia"/>
        </w:rPr>
        <w:t>等</w:t>
      </w:r>
      <w:r w:rsidR="00E130B7">
        <w:rPr>
          <w:rFonts w:hint="eastAsia"/>
        </w:rPr>
        <w:t>の</w:t>
      </w:r>
      <w:r w:rsidR="009B3FB7">
        <w:rPr>
          <w:rFonts w:hint="eastAsia"/>
        </w:rPr>
        <w:t>将来期待される利益を侵害する</w:t>
      </w:r>
      <w:r w:rsidR="00F91DA9">
        <w:rPr>
          <w:rFonts w:hint="eastAsia"/>
        </w:rPr>
        <w:t>おそれがある場合等</w:t>
      </w:r>
      <w:r w:rsidR="009B3FB7">
        <w:rPr>
          <w:rFonts w:hint="eastAsia"/>
        </w:rPr>
        <w:t>で</w:t>
      </w:r>
      <w:r w:rsidR="00246F5D" w:rsidRPr="005500C2">
        <w:rPr>
          <w:rFonts w:hint="eastAsia"/>
        </w:rPr>
        <w:t>合理的理由により公表に支障がある</w:t>
      </w:r>
      <w:r w:rsidR="009B3FB7">
        <w:rPr>
          <w:rFonts w:hint="eastAsia"/>
        </w:rPr>
        <w:t>とき</w:t>
      </w:r>
      <w:r w:rsidR="00246F5D" w:rsidRPr="005500C2">
        <w:rPr>
          <w:rFonts w:hint="eastAsia"/>
        </w:rPr>
        <w:t>は、公表の時期</w:t>
      </w:r>
      <w:r w:rsidR="00F20595">
        <w:rPr>
          <w:rFonts w:hint="eastAsia"/>
        </w:rPr>
        <w:t>、</w:t>
      </w:r>
      <w:r w:rsidR="00246F5D" w:rsidRPr="005500C2">
        <w:rPr>
          <w:rFonts w:hint="eastAsia"/>
        </w:rPr>
        <w:t>方</w:t>
      </w:r>
      <w:r w:rsidR="00246F5D">
        <w:rPr>
          <w:rFonts w:hint="eastAsia"/>
        </w:rPr>
        <w:t>法</w:t>
      </w:r>
      <w:r w:rsidR="00F20595">
        <w:rPr>
          <w:rFonts w:hint="eastAsia"/>
        </w:rPr>
        <w:t>、</w:t>
      </w:r>
      <w:r w:rsidR="00D15084">
        <w:rPr>
          <w:rFonts w:hint="eastAsia"/>
        </w:rPr>
        <w:t>内容</w:t>
      </w:r>
      <w:r w:rsidR="00F20595">
        <w:rPr>
          <w:rFonts w:hint="eastAsia"/>
        </w:rPr>
        <w:t>等</w:t>
      </w:r>
      <w:r w:rsidR="00246F5D">
        <w:rPr>
          <w:rFonts w:hint="eastAsia"/>
        </w:rPr>
        <w:t>について</w:t>
      </w:r>
      <w:r w:rsidR="00D15084">
        <w:rPr>
          <w:rFonts w:hint="eastAsia"/>
        </w:rPr>
        <w:t>、必要に応じ、</w:t>
      </w:r>
      <w:r w:rsidR="00246F5D">
        <w:rPr>
          <w:rFonts w:hint="eastAsia"/>
        </w:rPr>
        <w:t>甲乙協議して定める。</w:t>
      </w:r>
    </w:p>
    <w:p w:rsidR="0069378B" w:rsidRPr="009A2322" w:rsidRDefault="0069378B" w:rsidP="00AC13D3">
      <w:pPr>
        <w:spacing w:line="340" w:lineRule="exact"/>
        <w:rPr>
          <w:rFonts w:hint="eastAsia"/>
        </w:rPr>
      </w:pPr>
    </w:p>
    <w:p w:rsidR="00735D26" w:rsidRPr="00331004" w:rsidRDefault="00735D26" w:rsidP="00AC13D3">
      <w:pPr>
        <w:spacing w:line="340" w:lineRule="exact"/>
        <w:rPr>
          <w:rFonts w:hint="eastAsia"/>
        </w:rPr>
      </w:pPr>
      <w:r w:rsidRPr="00331004">
        <w:rPr>
          <w:rFonts w:hint="eastAsia"/>
        </w:rPr>
        <w:t>（研究成果報告</w:t>
      </w:r>
      <w:r w:rsidR="0050158A">
        <w:rPr>
          <w:rFonts w:hint="eastAsia"/>
        </w:rPr>
        <w:t>書</w:t>
      </w:r>
      <w:r w:rsidRPr="00331004">
        <w:rPr>
          <w:rFonts w:hint="eastAsia"/>
        </w:rPr>
        <w:t>）</w:t>
      </w:r>
    </w:p>
    <w:p w:rsidR="00BE4DB9" w:rsidRPr="00331004" w:rsidRDefault="00BE4DB9" w:rsidP="00EC4C6C">
      <w:pPr>
        <w:numPr>
          <w:ilvl w:val="0"/>
          <w:numId w:val="40"/>
        </w:numPr>
        <w:tabs>
          <w:tab w:val="left" w:pos="993"/>
        </w:tabs>
        <w:spacing w:line="340" w:lineRule="exact"/>
        <w:ind w:left="709" w:hanging="709"/>
      </w:pPr>
      <w:r w:rsidRPr="00331004">
        <w:rPr>
          <w:rFonts w:hint="eastAsia"/>
        </w:rPr>
        <w:t>甲および乙は、乙より求めがあった場合には、本共同研究の進捗状況および成果の中間報告を共同で行うものとする。</w:t>
      </w:r>
    </w:p>
    <w:p w:rsidR="009C0517" w:rsidRPr="00980F0A" w:rsidRDefault="00BE4DB9" w:rsidP="00BE4DB9">
      <w:pPr>
        <w:tabs>
          <w:tab w:val="left" w:pos="993"/>
        </w:tabs>
        <w:spacing w:line="340" w:lineRule="exact"/>
        <w:ind w:leftChars="210" w:left="710" w:hangingChars="139" w:hanging="283"/>
        <w:rPr>
          <w:rFonts w:hint="eastAsia"/>
          <w:color w:val="000000"/>
        </w:rPr>
      </w:pPr>
      <w:r w:rsidRPr="00331004">
        <w:rPr>
          <w:rFonts w:hint="eastAsia"/>
        </w:rPr>
        <w:t xml:space="preserve">２　</w:t>
      </w:r>
      <w:r w:rsidR="009C0517" w:rsidRPr="00331004">
        <w:rPr>
          <w:rFonts w:hint="eastAsia"/>
        </w:rPr>
        <w:t>甲および</w:t>
      </w:r>
      <w:r w:rsidR="009C0517" w:rsidRPr="00980F0A">
        <w:rPr>
          <w:rFonts w:hint="eastAsia"/>
          <w:color w:val="000000"/>
        </w:rPr>
        <w:t>乙は、</w:t>
      </w:r>
      <w:r w:rsidR="00D36436" w:rsidRPr="00980F0A">
        <w:rPr>
          <w:rFonts w:hint="eastAsia"/>
          <w:color w:val="000000"/>
        </w:rPr>
        <w:t>本</w:t>
      </w:r>
      <w:r w:rsidR="003B35BA" w:rsidRPr="00980F0A">
        <w:rPr>
          <w:rFonts w:hint="eastAsia"/>
          <w:color w:val="000000"/>
        </w:rPr>
        <w:t>共同研究</w:t>
      </w:r>
      <w:r w:rsidR="003D741E" w:rsidRPr="00980F0A">
        <w:rPr>
          <w:rFonts w:hint="eastAsia"/>
          <w:color w:val="000000"/>
        </w:rPr>
        <w:t>期間終了</w:t>
      </w:r>
      <w:r w:rsidR="009C0517" w:rsidRPr="00980F0A">
        <w:rPr>
          <w:rFonts w:hint="eastAsia"/>
          <w:color w:val="000000"/>
        </w:rPr>
        <w:t>日までに、協力して研究成果報告書を作成</w:t>
      </w:r>
      <w:r w:rsidR="00953EC8" w:rsidRPr="00980F0A">
        <w:rPr>
          <w:rFonts w:hint="eastAsia"/>
          <w:color w:val="000000"/>
        </w:rPr>
        <w:t>し、本共同研究の成果を確認</w:t>
      </w:r>
      <w:r w:rsidR="009C0517" w:rsidRPr="00980F0A">
        <w:rPr>
          <w:rFonts w:hint="eastAsia"/>
          <w:color w:val="000000"/>
        </w:rPr>
        <w:t>するものとする。</w:t>
      </w:r>
    </w:p>
    <w:p w:rsidR="004C7AEE" w:rsidRPr="00980F0A" w:rsidRDefault="004C7AEE" w:rsidP="00AC13D3">
      <w:pPr>
        <w:spacing w:line="340" w:lineRule="exact"/>
        <w:rPr>
          <w:rFonts w:hint="eastAsia"/>
          <w:color w:val="000000"/>
        </w:rPr>
      </w:pPr>
    </w:p>
    <w:p w:rsidR="00952875" w:rsidRPr="00980F0A" w:rsidRDefault="00952875" w:rsidP="00952875">
      <w:pPr>
        <w:spacing w:line="340" w:lineRule="exact"/>
        <w:rPr>
          <w:color w:val="000000"/>
        </w:rPr>
      </w:pPr>
      <w:r w:rsidRPr="00980F0A">
        <w:rPr>
          <w:rFonts w:hint="eastAsia"/>
          <w:color w:val="000000"/>
        </w:rPr>
        <w:t>（安全保障輸出管理）</w:t>
      </w:r>
    </w:p>
    <w:p w:rsidR="00952875" w:rsidRPr="00980F0A" w:rsidRDefault="00952875" w:rsidP="00952875">
      <w:pPr>
        <w:spacing w:line="340" w:lineRule="exact"/>
        <w:ind w:left="709" w:hangingChars="349" w:hanging="709"/>
        <w:rPr>
          <w:color w:val="000000"/>
        </w:rPr>
      </w:pPr>
      <w:r w:rsidRPr="00980F0A">
        <w:rPr>
          <w:rFonts w:hint="eastAsia"/>
          <w:color w:val="000000"/>
        </w:rPr>
        <w:t>第</w:t>
      </w:r>
      <w:r w:rsidR="00251262" w:rsidRPr="00980F0A">
        <w:rPr>
          <w:rFonts w:hint="eastAsia"/>
          <w:color w:val="000000"/>
        </w:rPr>
        <w:t>１２</w:t>
      </w:r>
      <w:r w:rsidRPr="00980F0A">
        <w:rPr>
          <w:rFonts w:hint="eastAsia"/>
          <w:color w:val="000000"/>
        </w:rPr>
        <w:t>条　甲</w:t>
      </w:r>
      <w:r w:rsidR="000D2D31" w:rsidRPr="00980F0A">
        <w:rPr>
          <w:rFonts w:hint="eastAsia"/>
          <w:color w:val="000000"/>
        </w:rPr>
        <w:t>およ</w:t>
      </w:r>
      <w:r w:rsidRPr="00980F0A">
        <w:rPr>
          <w:rFonts w:hint="eastAsia"/>
          <w:color w:val="000000"/>
        </w:rPr>
        <w:t>び乙は、本契約に従い相手方から提供される貨物の輸出</w:t>
      </w:r>
      <w:r w:rsidR="000D2D31" w:rsidRPr="00980F0A">
        <w:rPr>
          <w:rFonts w:hint="eastAsia"/>
          <w:color w:val="000000"/>
        </w:rPr>
        <w:t>、</w:t>
      </w:r>
      <w:r w:rsidRPr="00980F0A">
        <w:rPr>
          <w:rFonts w:hint="eastAsia"/>
          <w:color w:val="000000"/>
        </w:rPr>
        <w:t>相手</w:t>
      </w:r>
      <w:r w:rsidR="006A49D7">
        <w:rPr>
          <w:rFonts w:hint="eastAsia"/>
          <w:color w:val="000000"/>
        </w:rPr>
        <w:t>方</w:t>
      </w:r>
      <w:r w:rsidRPr="00980F0A">
        <w:rPr>
          <w:rFonts w:hint="eastAsia"/>
          <w:color w:val="000000"/>
        </w:rPr>
        <w:t>から提供される技術</w:t>
      </w:r>
      <w:r w:rsidR="000D2D31" w:rsidRPr="00980F0A">
        <w:rPr>
          <w:rFonts w:hint="eastAsia"/>
          <w:color w:val="000000"/>
        </w:rPr>
        <w:t>または</w:t>
      </w:r>
      <w:r w:rsidRPr="00980F0A">
        <w:rPr>
          <w:rFonts w:hint="eastAsia"/>
          <w:color w:val="000000"/>
        </w:rPr>
        <w:t>本共同研究で得られた技術を</w:t>
      </w:r>
      <w:r w:rsidR="000D2D31" w:rsidRPr="00980F0A">
        <w:rPr>
          <w:rFonts w:hint="eastAsia"/>
          <w:color w:val="000000"/>
        </w:rPr>
        <w:t>、</w:t>
      </w:r>
      <w:r w:rsidRPr="00980F0A">
        <w:rPr>
          <w:rFonts w:hint="eastAsia"/>
          <w:color w:val="000000"/>
        </w:rPr>
        <w:t>非居住者</w:t>
      </w:r>
      <w:r w:rsidR="000D2D31" w:rsidRPr="00980F0A">
        <w:rPr>
          <w:rFonts w:hint="eastAsia"/>
          <w:color w:val="000000"/>
        </w:rPr>
        <w:t>また</w:t>
      </w:r>
      <w:r w:rsidR="0018128A" w:rsidRPr="00980F0A">
        <w:rPr>
          <w:rFonts w:hint="eastAsia"/>
          <w:color w:val="000000"/>
        </w:rPr>
        <w:t>は</w:t>
      </w:r>
      <w:r w:rsidRPr="00980F0A">
        <w:rPr>
          <w:rFonts w:hint="eastAsia"/>
          <w:color w:val="000000"/>
        </w:rPr>
        <w:t>特定類型該当者</w:t>
      </w:r>
      <w:r w:rsidR="0018128A" w:rsidRPr="00980F0A">
        <w:rPr>
          <w:rFonts w:hint="eastAsia"/>
          <w:color w:val="000000"/>
        </w:rPr>
        <w:t>（</w:t>
      </w:r>
      <w:r w:rsidR="0018128A" w:rsidRPr="00980F0A">
        <w:rPr>
          <w:rFonts w:ascii="ＭＳ 明朝" w:eastAsia="ＭＳ 明朝" w:hAnsi="ＭＳ 明朝" w:hint="eastAsia"/>
          <w:color w:val="000000"/>
          <w:kern w:val="2"/>
          <w:szCs w:val="21"/>
        </w:rPr>
        <w:t>外国為替</w:t>
      </w:r>
      <w:r w:rsidR="00D56B6E">
        <w:rPr>
          <w:rFonts w:ascii="ＭＳ 明朝" w:eastAsia="ＭＳ 明朝" w:hAnsi="ＭＳ 明朝" w:hint="eastAsia"/>
          <w:color w:val="000000"/>
          <w:kern w:val="2"/>
          <w:szCs w:val="21"/>
        </w:rPr>
        <w:t>及び</w:t>
      </w:r>
      <w:r w:rsidR="0018128A" w:rsidRPr="00980F0A">
        <w:rPr>
          <w:rFonts w:ascii="ＭＳ 明朝" w:eastAsia="ＭＳ 明朝" w:hAnsi="ＭＳ 明朝" w:hint="eastAsia"/>
          <w:color w:val="000000"/>
          <w:kern w:val="2"/>
          <w:szCs w:val="21"/>
        </w:rPr>
        <w:t>外国貿易法第25条第１項</w:t>
      </w:r>
      <w:r w:rsidR="00D56B6E">
        <w:rPr>
          <w:rFonts w:ascii="ＭＳ 明朝" w:eastAsia="ＭＳ 明朝" w:hAnsi="ＭＳ 明朝" w:hint="eastAsia"/>
          <w:color w:val="000000"/>
          <w:kern w:val="2"/>
          <w:szCs w:val="21"/>
        </w:rPr>
        <w:t>及び</w:t>
      </w:r>
      <w:r w:rsidR="0018128A" w:rsidRPr="00980F0A">
        <w:rPr>
          <w:rFonts w:ascii="ＭＳ 明朝" w:eastAsia="ＭＳ 明朝" w:hAnsi="ＭＳ 明朝" w:hint="eastAsia"/>
          <w:color w:val="000000"/>
          <w:kern w:val="2"/>
          <w:szCs w:val="21"/>
        </w:rPr>
        <w:t>外国為替令第17条第２項の規定に基づき許可を要する技術を提供する取引又は行為について（４貿局第492号）</w:t>
      </w:r>
      <w:r w:rsidR="0018128A" w:rsidRPr="00980F0A">
        <w:rPr>
          <w:rFonts w:eastAsia="ＭＳ 明朝" w:hint="eastAsia"/>
          <w:color w:val="000000"/>
          <w:kern w:val="2"/>
          <w:szCs w:val="24"/>
        </w:rPr>
        <w:t>１（３）サの</w:t>
      </w:r>
      <w:r w:rsidR="0018128A" w:rsidRPr="00980F0A">
        <w:rPr>
          <w:rFonts w:ascii="ＭＳ 明朝" w:eastAsia="ＭＳ 明朝" w:hAnsi="ＭＳ 明朝" w:cs="ＭＳ 明朝" w:hint="eastAsia"/>
          <w:color w:val="000000"/>
          <w:kern w:val="2"/>
          <w:szCs w:val="24"/>
        </w:rPr>
        <w:t>①、②または③に該当する者（自然人である居住者に限る）をいう。）</w:t>
      </w:r>
      <w:r w:rsidRPr="00980F0A">
        <w:rPr>
          <w:rFonts w:hint="eastAsia"/>
          <w:color w:val="000000"/>
        </w:rPr>
        <w:t>への</w:t>
      </w:r>
      <w:r w:rsidR="0018128A" w:rsidRPr="00980F0A">
        <w:rPr>
          <w:rFonts w:hint="eastAsia"/>
          <w:color w:val="000000"/>
        </w:rPr>
        <w:t>提供</w:t>
      </w:r>
      <w:r w:rsidRPr="00980F0A">
        <w:rPr>
          <w:rFonts w:hint="eastAsia"/>
          <w:color w:val="000000"/>
        </w:rPr>
        <w:t>を行う場合、外国為替</w:t>
      </w:r>
      <w:r w:rsidR="00D56B6E">
        <w:rPr>
          <w:rFonts w:hint="eastAsia"/>
          <w:color w:val="000000"/>
        </w:rPr>
        <w:t>及び</w:t>
      </w:r>
      <w:r w:rsidRPr="00980F0A">
        <w:rPr>
          <w:rFonts w:hint="eastAsia"/>
          <w:color w:val="000000"/>
        </w:rPr>
        <w:t>外国貿易法等に従い輸出許可取得等必要な手続を行う。</w:t>
      </w:r>
    </w:p>
    <w:p w:rsidR="0018128A" w:rsidRPr="00980F0A" w:rsidRDefault="0018128A" w:rsidP="0018128A">
      <w:pPr>
        <w:spacing w:line="314" w:lineRule="exact"/>
        <w:ind w:leftChars="209" w:left="708" w:hangingChars="139" w:hanging="283"/>
        <w:rPr>
          <w:rFonts w:eastAsia="ＭＳ 明朝" w:hint="eastAsia"/>
          <w:color w:val="000000"/>
          <w:kern w:val="2"/>
          <w:szCs w:val="24"/>
        </w:rPr>
      </w:pPr>
      <w:r w:rsidRPr="00980F0A">
        <w:rPr>
          <w:rFonts w:hint="eastAsia"/>
          <w:color w:val="000000"/>
        </w:rPr>
        <w:t xml:space="preserve">２　</w:t>
      </w:r>
      <w:r w:rsidR="00C20C8A" w:rsidRPr="00980F0A">
        <w:rPr>
          <w:rFonts w:hint="eastAsia"/>
          <w:color w:val="000000"/>
        </w:rPr>
        <w:t>甲および乙は、</w:t>
      </w:r>
      <w:r w:rsidRPr="00980F0A">
        <w:rPr>
          <w:rFonts w:hint="eastAsia"/>
          <w:color w:val="000000"/>
        </w:rPr>
        <w:t>共同研究参加者の中に非居住者</w:t>
      </w:r>
      <w:r w:rsidR="00C20C8A" w:rsidRPr="00980F0A">
        <w:rPr>
          <w:rFonts w:hint="eastAsia"/>
          <w:color w:val="000000"/>
        </w:rPr>
        <w:t>また</w:t>
      </w:r>
      <w:r w:rsidRPr="00980F0A">
        <w:rPr>
          <w:rFonts w:hint="eastAsia"/>
          <w:color w:val="000000"/>
        </w:rPr>
        <w:t>は特定類型該当者が</w:t>
      </w:r>
      <w:r w:rsidR="00C20C8A" w:rsidRPr="00980F0A">
        <w:rPr>
          <w:rFonts w:hint="eastAsia"/>
          <w:color w:val="000000"/>
        </w:rPr>
        <w:t>存在する</w:t>
      </w:r>
      <w:r w:rsidRPr="00980F0A">
        <w:rPr>
          <w:rFonts w:hint="eastAsia"/>
          <w:color w:val="000000"/>
        </w:rPr>
        <w:t>ことが判明した場合には、相手方に報告し、本共同研究への参加の可否について甲</w:t>
      </w:r>
      <w:r w:rsidR="00C20C8A" w:rsidRPr="00980F0A">
        <w:rPr>
          <w:rFonts w:hint="eastAsia"/>
          <w:color w:val="000000"/>
        </w:rPr>
        <w:t>およ</w:t>
      </w:r>
      <w:r w:rsidRPr="00980F0A">
        <w:rPr>
          <w:rFonts w:hint="eastAsia"/>
          <w:color w:val="000000"/>
        </w:rPr>
        <w:t>び乙で協議するものとする。</w:t>
      </w:r>
    </w:p>
    <w:p w:rsidR="0018128A" w:rsidRPr="00980F0A" w:rsidRDefault="0018128A" w:rsidP="00AC13D3">
      <w:pPr>
        <w:spacing w:line="340" w:lineRule="exact"/>
        <w:rPr>
          <w:rFonts w:hint="eastAsia"/>
          <w:color w:val="000000"/>
        </w:rPr>
      </w:pPr>
    </w:p>
    <w:p w:rsidR="00150E37" w:rsidRPr="00980F0A" w:rsidRDefault="00150E37" w:rsidP="00581B88">
      <w:pPr>
        <w:spacing w:line="360" w:lineRule="exact"/>
        <w:ind w:left="610" w:hangingChars="300" w:hanging="610"/>
        <w:rPr>
          <w:rFonts w:ascii="Mincho" w:hAnsi="ＭＳ 明朝" w:hint="eastAsia"/>
          <w:color w:val="000000"/>
          <w:szCs w:val="21"/>
        </w:rPr>
      </w:pPr>
      <w:r w:rsidRPr="00980F0A">
        <w:rPr>
          <w:rFonts w:ascii="Mincho" w:hAnsi="ＭＳ 明朝" w:hint="eastAsia"/>
          <w:color w:val="000000"/>
          <w:szCs w:val="21"/>
        </w:rPr>
        <w:t>（非保証）</w:t>
      </w:r>
    </w:p>
    <w:p w:rsidR="00581B88" w:rsidRPr="00E95476" w:rsidRDefault="00581B88" w:rsidP="00251262">
      <w:pPr>
        <w:numPr>
          <w:ilvl w:val="0"/>
          <w:numId w:val="43"/>
        </w:numPr>
        <w:tabs>
          <w:tab w:val="left" w:pos="1015"/>
        </w:tabs>
        <w:spacing w:line="340" w:lineRule="exact"/>
        <w:ind w:left="709" w:hanging="683"/>
        <w:rPr>
          <w:rFonts w:hint="eastAsia"/>
        </w:rPr>
      </w:pPr>
      <w:r w:rsidRPr="00E95476">
        <w:rPr>
          <w:rFonts w:hint="eastAsia"/>
        </w:rPr>
        <w:t>本共同研究が、研究的</w:t>
      </w:r>
      <w:r w:rsidR="00D56B6E">
        <w:rPr>
          <w:rFonts w:hint="eastAsia"/>
        </w:rPr>
        <w:t>および</w:t>
      </w:r>
      <w:r w:rsidRPr="00E95476">
        <w:rPr>
          <w:rFonts w:hint="eastAsia"/>
        </w:rPr>
        <w:t>実験的性格を有することに鑑みて、甲は</w:t>
      </w:r>
      <w:r w:rsidR="000A4CAC">
        <w:rPr>
          <w:rFonts w:hint="eastAsia"/>
        </w:rPr>
        <w:t>、</w:t>
      </w:r>
      <w:r w:rsidRPr="00E95476">
        <w:rPr>
          <w:rFonts w:hint="eastAsia"/>
        </w:rPr>
        <w:t>本共同研究が成功し、有効な成果が得られることを保証しない。また、甲は、乙が本共同研究の成果を利用した場合、その結果について一切責任を負わない。</w:t>
      </w:r>
    </w:p>
    <w:p w:rsidR="00581B88" w:rsidRPr="00581B88" w:rsidRDefault="00581B88" w:rsidP="00581B88">
      <w:pPr>
        <w:spacing w:line="360" w:lineRule="exact"/>
        <w:ind w:left="610" w:hangingChars="300" w:hanging="610"/>
        <w:rPr>
          <w:rFonts w:ascii="Mincho" w:hAnsi="ＭＳ 明朝" w:hint="eastAsia"/>
          <w:szCs w:val="21"/>
        </w:rPr>
      </w:pPr>
    </w:p>
    <w:p w:rsidR="003F3860" w:rsidRDefault="003F3860" w:rsidP="003F3860">
      <w:pPr>
        <w:spacing w:line="360" w:lineRule="exact"/>
        <w:ind w:left="610" w:hangingChars="300" w:hanging="610"/>
        <w:rPr>
          <w:rFonts w:ascii="Mincho" w:hAnsi="ＭＳ 明朝" w:hint="eastAsia"/>
          <w:szCs w:val="21"/>
        </w:rPr>
      </w:pPr>
      <w:r>
        <w:rPr>
          <w:rFonts w:ascii="Mincho" w:hAnsi="ＭＳ 明朝" w:hint="eastAsia"/>
          <w:szCs w:val="21"/>
        </w:rPr>
        <w:t>（反社会的勢力の排除）</w:t>
      </w:r>
    </w:p>
    <w:p w:rsidR="003F3860" w:rsidRDefault="003F3860" w:rsidP="00251262">
      <w:pPr>
        <w:numPr>
          <w:ilvl w:val="0"/>
          <w:numId w:val="43"/>
        </w:numPr>
        <w:tabs>
          <w:tab w:val="left" w:pos="1015"/>
        </w:tabs>
        <w:spacing w:line="340" w:lineRule="exact"/>
        <w:ind w:left="709" w:hanging="709"/>
      </w:pPr>
      <w:r w:rsidRPr="003F3860">
        <w:rPr>
          <w:rFonts w:hint="eastAsia"/>
        </w:rPr>
        <w:t>甲および乙は、自ら</w:t>
      </w:r>
      <w:r w:rsidR="00802574">
        <w:rPr>
          <w:rFonts w:hint="eastAsia"/>
        </w:rPr>
        <w:t>ならびに</w:t>
      </w:r>
      <w:r w:rsidRPr="003F3860">
        <w:rPr>
          <w:rFonts w:hint="eastAsia"/>
        </w:rPr>
        <w:t>自らの役職員および従業員が</w:t>
      </w:r>
      <w:r w:rsidR="00DB74CF">
        <w:rPr>
          <w:rFonts w:hint="eastAsia"/>
        </w:rPr>
        <w:t>、</w:t>
      </w:r>
      <w:r w:rsidRPr="003F3860">
        <w:rPr>
          <w:rFonts w:hint="eastAsia"/>
        </w:rPr>
        <w:t>暴力団、暴力団員、暴力団関係者その他の反社会的勢力でないこと</w:t>
      </w:r>
      <w:r w:rsidR="00DB74CF">
        <w:rPr>
          <w:rFonts w:hint="eastAsia"/>
        </w:rPr>
        <w:t>および</w:t>
      </w:r>
      <w:r w:rsidRPr="003F3860">
        <w:rPr>
          <w:rFonts w:hint="eastAsia"/>
        </w:rPr>
        <w:t>これら反社会的勢力と関係を持たないことを表明し、相手方がこれに違反したときは、催告その他の手続を要せずして本契約を解除または解約できるものとする。</w:t>
      </w:r>
    </w:p>
    <w:p w:rsidR="00891E8E" w:rsidRDefault="00891E8E" w:rsidP="0010074D">
      <w:pPr>
        <w:tabs>
          <w:tab w:val="left" w:pos="1015"/>
        </w:tabs>
        <w:spacing w:line="340" w:lineRule="exact"/>
        <w:ind w:left="709"/>
        <w:rPr>
          <w:rFonts w:hint="eastAsia"/>
        </w:rPr>
      </w:pPr>
    </w:p>
    <w:p w:rsidR="00891E8E" w:rsidRPr="00175D78" w:rsidRDefault="00891E8E" w:rsidP="0010074D">
      <w:pPr>
        <w:rPr>
          <w:rFonts w:ascii="ＭＳ 明朝" w:hAnsi="ＭＳ 明朝" w:hint="eastAsia"/>
          <w:color w:val="000000"/>
          <w:szCs w:val="21"/>
        </w:rPr>
      </w:pPr>
      <w:r w:rsidRPr="00175D78">
        <w:rPr>
          <w:rFonts w:ascii="ＭＳ 明朝" w:hAnsi="ＭＳ 明朝" w:hint="eastAsia"/>
          <w:color w:val="000000"/>
          <w:szCs w:val="21"/>
        </w:rPr>
        <w:t>（個人情報の取扱い）</w:t>
      </w:r>
    </w:p>
    <w:p w:rsidR="00891E8E" w:rsidRPr="00175D78" w:rsidRDefault="00891E8E" w:rsidP="00251262">
      <w:pPr>
        <w:numPr>
          <w:ilvl w:val="0"/>
          <w:numId w:val="43"/>
        </w:numPr>
        <w:tabs>
          <w:tab w:val="clear" w:pos="3828"/>
          <w:tab w:val="num" w:pos="993"/>
        </w:tabs>
        <w:ind w:left="567" w:hanging="567"/>
        <w:rPr>
          <w:rFonts w:ascii="ＭＳ 明朝" w:hAnsi="ＭＳ 明朝" w:hint="eastAsia"/>
          <w:color w:val="000000"/>
          <w:szCs w:val="21"/>
        </w:rPr>
      </w:pPr>
      <w:r w:rsidRPr="00175D78">
        <w:rPr>
          <w:rFonts w:ascii="ＭＳ 明朝" w:hAnsi="ＭＳ 明朝" w:hint="eastAsia"/>
          <w:color w:val="000000"/>
          <w:szCs w:val="21"/>
        </w:rPr>
        <w:t>甲</w:t>
      </w:r>
      <w:r>
        <w:rPr>
          <w:rFonts w:ascii="ＭＳ 明朝" w:hAnsi="ＭＳ 明朝" w:hint="eastAsia"/>
          <w:color w:val="000000"/>
          <w:szCs w:val="21"/>
        </w:rPr>
        <w:t>および</w:t>
      </w:r>
      <w:r w:rsidRPr="00175D78">
        <w:rPr>
          <w:rFonts w:ascii="ＭＳ 明朝" w:hAnsi="ＭＳ 明朝" w:hint="eastAsia"/>
          <w:color w:val="000000"/>
          <w:szCs w:val="21"/>
        </w:rPr>
        <w:t>乙は、相手方から開示された個人情報について、善良なる管理者の注意をもって取り扱うものとする。</w:t>
      </w:r>
    </w:p>
    <w:p w:rsidR="00891E8E" w:rsidRPr="00175D78" w:rsidRDefault="00891E8E" w:rsidP="0010074D">
      <w:pPr>
        <w:ind w:leftChars="200" w:left="610" w:hangingChars="100" w:hanging="203"/>
        <w:rPr>
          <w:rFonts w:ascii="ＭＳ 明朝" w:hAnsi="ＭＳ 明朝" w:hint="eastAsia"/>
          <w:color w:val="000000"/>
          <w:szCs w:val="21"/>
        </w:rPr>
      </w:pPr>
      <w:r w:rsidRPr="00175D78">
        <w:rPr>
          <w:rFonts w:ascii="ＭＳ 明朝" w:hAnsi="ＭＳ 明朝" w:hint="eastAsia"/>
          <w:color w:val="000000"/>
          <w:szCs w:val="21"/>
        </w:rPr>
        <w:t>２　甲</w:t>
      </w:r>
      <w:r>
        <w:rPr>
          <w:rFonts w:ascii="ＭＳ 明朝" w:hAnsi="ＭＳ 明朝" w:hint="eastAsia"/>
          <w:color w:val="000000"/>
          <w:szCs w:val="21"/>
        </w:rPr>
        <w:t>および</w:t>
      </w:r>
      <w:r w:rsidRPr="00175D78">
        <w:rPr>
          <w:rFonts w:ascii="ＭＳ 明朝" w:hAnsi="ＭＳ 明朝" w:hint="eastAsia"/>
          <w:color w:val="000000"/>
          <w:szCs w:val="21"/>
        </w:rPr>
        <w:t>乙は、前項に定める個人情報を第三者に預託、提供</w:t>
      </w:r>
      <w:r>
        <w:rPr>
          <w:rFonts w:ascii="ＭＳ 明朝" w:hAnsi="ＭＳ 明朝" w:hint="eastAsia"/>
          <w:color w:val="000000"/>
          <w:szCs w:val="21"/>
        </w:rPr>
        <w:t>もしくは</w:t>
      </w:r>
      <w:r w:rsidRPr="00175D78">
        <w:rPr>
          <w:rFonts w:ascii="ＭＳ 明朝" w:hAnsi="ＭＳ 明朝" w:hint="eastAsia"/>
          <w:color w:val="000000"/>
          <w:szCs w:val="21"/>
        </w:rPr>
        <w:t>開示し、</w:t>
      </w:r>
      <w:r>
        <w:rPr>
          <w:rFonts w:ascii="ＭＳ 明朝" w:hAnsi="ＭＳ 明朝" w:hint="eastAsia"/>
          <w:color w:val="000000"/>
          <w:szCs w:val="21"/>
        </w:rPr>
        <w:t>または</w:t>
      </w:r>
      <w:r w:rsidRPr="00175D78">
        <w:rPr>
          <w:rFonts w:ascii="ＭＳ 明朝" w:hAnsi="ＭＳ 明朝" w:hint="eastAsia"/>
          <w:color w:val="000000"/>
          <w:szCs w:val="21"/>
        </w:rPr>
        <w:t>本共同研究の目的以外に使用、複製</w:t>
      </w:r>
      <w:r>
        <w:rPr>
          <w:rFonts w:ascii="ＭＳ 明朝" w:hAnsi="ＭＳ 明朝" w:hint="eastAsia"/>
          <w:color w:val="000000"/>
          <w:szCs w:val="21"/>
        </w:rPr>
        <w:t>、</w:t>
      </w:r>
      <w:r w:rsidRPr="00175D78">
        <w:rPr>
          <w:rFonts w:ascii="ＭＳ 明朝" w:hAnsi="ＭＳ 明朝" w:hint="eastAsia"/>
          <w:color w:val="000000"/>
          <w:szCs w:val="21"/>
        </w:rPr>
        <w:t>改変等を行ってはならない。</w:t>
      </w:r>
    </w:p>
    <w:p w:rsidR="00891E8E" w:rsidRPr="00175D78" w:rsidRDefault="00891E8E" w:rsidP="0010074D">
      <w:pPr>
        <w:ind w:leftChars="200" w:left="610" w:hangingChars="100" w:hanging="203"/>
        <w:rPr>
          <w:rFonts w:ascii="ＭＳ 明朝" w:hAnsi="ＭＳ 明朝" w:hint="eastAsia"/>
          <w:color w:val="000000"/>
          <w:szCs w:val="21"/>
        </w:rPr>
      </w:pPr>
      <w:r w:rsidRPr="00175D78">
        <w:rPr>
          <w:rFonts w:ascii="ＭＳ 明朝" w:hAnsi="ＭＳ 明朝" w:hint="eastAsia"/>
          <w:color w:val="000000"/>
          <w:szCs w:val="21"/>
        </w:rPr>
        <w:t>３　甲</w:t>
      </w:r>
      <w:r>
        <w:rPr>
          <w:rFonts w:ascii="ＭＳ 明朝" w:hAnsi="ＭＳ 明朝" w:hint="eastAsia"/>
          <w:color w:val="000000"/>
          <w:szCs w:val="21"/>
        </w:rPr>
        <w:t>および</w:t>
      </w:r>
      <w:r w:rsidRPr="00175D78">
        <w:rPr>
          <w:rFonts w:ascii="ＭＳ 明朝" w:hAnsi="ＭＳ 明朝" w:hint="eastAsia"/>
          <w:color w:val="000000"/>
          <w:szCs w:val="21"/>
        </w:rPr>
        <w:t>乙は、第１項に定める個人情報を、本共同研究の</w:t>
      </w:r>
      <w:r w:rsidR="007B69A3">
        <w:rPr>
          <w:rFonts w:ascii="ＭＳ 明朝" w:hAnsi="ＭＳ 明朝" w:hint="eastAsia"/>
          <w:color w:val="000000"/>
          <w:szCs w:val="21"/>
        </w:rPr>
        <w:t>完了</w:t>
      </w:r>
      <w:r w:rsidRPr="00175D78">
        <w:rPr>
          <w:rFonts w:ascii="ＭＳ 明朝" w:hAnsi="ＭＳ 明朝" w:hint="eastAsia"/>
          <w:color w:val="000000"/>
          <w:szCs w:val="21"/>
        </w:rPr>
        <w:t>後</w:t>
      </w:r>
      <w:r>
        <w:rPr>
          <w:rFonts w:ascii="ＭＳ 明朝" w:hAnsi="ＭＳ 明朝" w:hint="eastAsia"/>
          <w:color w:val="000000"/>
          <w:szCs w:val="21"/>
        </w:rPr>
        <w:t>または</w:t>
      </w:r>
      <w:r w:rsidR="007B69A3">
        <w:rPr>
          <w:rFonts w:ascii="ＭＳ 明朝" w:hAnsi="ＭＳ 明朝" w:hint="eastAsia"/>
          <w:color w:val="000000"/>
          <w:szCs w:val="21"/>
        </w:rPr>
        <w:t>中止</w:t>
      </w:r>
      <w:r w:rsidRPr="00175D78">
        <w:rPr>
          <w:rFonts w:ascii="ＭＳ 明朝" w:hAnsi="ＭＳ 明朝" w:hint="eastAsia"/>
          <w:color w:val="000000"/>
          <w:szCs w:val="21"/>
        </w:rPr>
        <w:t>後、速やかに相手方に返還するものとする。ただし、相手方が別に指示したときは、その指示に従うものとする。</w:t>
      </w:r>
    </w:p>
    <w:p w:rsidR="00251262" w:rsidRPr="00891E8E" w:rsidRDefault="00251262" w:rsidP="00251262">
      <w:pPr>
        <w:tabs>
          <w:tab w:val="left" w:pos="851"/>
          <w:tab w:val="left" w:pos="1015"/>
        </w:tabs>
        <w:spacing w:line="340" w:lineRule="exact"/>
        <w:rPr>
          <w:rFonts w:hint="eastAsia"/>
        </w:rPr>
      </w:pPr>
    </w:p>
    <w:p w:rsidR="00E95476" w:rsidRDefault="00E95476" w:rsidP="00E95476">
      <w:pPr>
        <w:tabs>
          <w:tab w:val="left" w:pos="1015"/>
        </w:tabs>
        <w:spacing w:line="340" w:lineRule="exact"/>
        <w:rPr>
          <w:rFonts w:hint="eastAsia"/>
        </w:rPr>
      </w:pPr>
      <w:r>
        <w:rPr>
          <w:rFonts w:hint="eastAsia"/>
        </w:rPr>
        <w:t>（損害賠償）</w:t>
      </w:r>
    </w:p>
    <w:p w:rsidR="00E95476" w:rsidRPr="003F3860" w:rsidRDefault="00A82789" w:rsidP="00251262">
      <w:pPr>
        <w:numPr>
          <w:ilvl w:val="0"/>
          <w:numId w:val="43"/>
        </w:numPr>
        <w:tabs>
          <w:tab w:val="left" w:pos="1015"/>
        </w:tabs>
        <w:spacing w:line="340" w:lineRule="exact"/>
        <w:ind w:left="709" w:hanging="709"/>
        <w:rPr>
          <w:rFonts w:hint="eastAsia"/>
        </w:rPr>
      </w:pPr>
      <w:r>
        <w:rPr>
          <w:rFonts w:hint="eastAsia"/>
        </w:rPr>
        <w:t>甲または乙は、</w:t>
      </w:r>
      <w:r w:rsidR="00E814EF">
        <w:rPr>
          <w:rFonts w:hint="eastAsia"/>
        </w:rPr>
        <w:t>自己</w:t>
      </w:r>
      <w:r>
        <w:rPr>
          <w:rFonts w:hint="eastAsia"/>
        </w:rPr>
        <w:t>の故意または重大な過失により</w:t>
      </w:r>
      <w:r w:rsidR="00E814EF">
        <w:rPr>
          <w:rFonts w:hint="eastAsia"/>
        </w:rPr>
        <w:t>相手方に</w:t>
      </w:r>
      <w:r>
        <w:rPr>
          <w:rFonts w:hint="eastAsia"/>
        </w:rPr>
        <w:t>損害等を</w:t>
      </w:r>
      <w:r w:rsidR="00E814EF">
        <w:rPr>
          <w:rFonts w:hint="eastAsia"/>
        </w:rPr>
        <w:t>与えた</w:t>
      </w:r>
      <w:r>
        <w:rPr>
          <w:rFonts w:hint="eastAsia"/>
        </w:rPr>
        <w:t>ときは、相手方</w:t>
      </w:r>
      <w:r w:rsidR="00E814EF">
        <w:rPr>
          <w:rFonts w:hint="eastAsia"/>
        </w:rPr>
        <w:t>が</w:t>
      </w:r>
      <w:r>
        <w:rPr>
          <w:rFonts w:hint="eastAsia"/>
        </w:rPr>
        <w:t>被った直接損害</w:t>
      </w:r>
      <w:r w:rsidR="00E814EF">
        <w:rPr>
          <w:rFonts w:hint="eastAsia"/>
        </w:rPr>
        <w:t>の範囲内で</w:t>
      </w:r>
      <w:r>
        <w:rPr>
          <w:rFonts w:hint="eastAsia"/>
        </w:rPr>
        <w:t>賠償</w:t>
      </w:r>
      <w:r w:rsidR="00E814EF">
        <w:rPr>
          <w:rFonts w:hint="eastAsia"/>
        </w:rPr>
        <w:t>しなければならない</w:t>
      </w:r>
      <w:r>
        <w:rPr>
          <w:rFonts w:hint="eastAsia"/>
        </w:rPr>
        <w:t>。</w:t>
      </w:r>
    </w:p>
    <w:p w:rsidR="003F3860" w:rsidRPr="003F3860" w:rsidRDefault="003F3860" w:rsidP="003F3860">
      <w:pPr>
        <w:tabs>
          <w:tab w:val="left" w:pos="993"/>
        </w:tabs>
        <w:spacing w:line="340" w:lineRule="exact"/>
        <w:ind w:leftChars="210" w:left="710" w:hangingChars="139" w:hanging="283"/>
        <w:rPr>
          <w:rFonts w:hint="eastAsia"/>
        </w:rPr>
      </w:pPr>
      <w:r>
        <w:rPr>
          <w:rFonts w:hint="eastAsia"/>
        </w:rPr>
        <w:lastRenderedPageBreak/>
        <w:t xml:space="preserve">２　</w:t>
      </w:r>
      <w:r w:rsidR="00A82789">
        <w:rPr>
          <w:rFonts w:hint="eastAsia"/>
        </w:rPr>
        <w:t>前項にかかわらず</w:t>
      </w:r>
      <w:r w:rsidRPr="003F3860">
        <w:rPr>
          <w:rFonts w:hint="eastAsia"/>
        </w:rPr>
        <w:t>、</w:t>
      </w:r>
      <w:r w:rsidR="00A82789">
        <w:rPr>
          <w:rFonts w:hint="eastAsia"/>
        </w:rPr>
        <w:t>甲および乙は、</w:t>
      </w:r>
      <w:r w:rsidR="009B3FB7">
        <w:rPr>
          <w:rFonts w:hint="eastAsia"/>
        </w:rPr>
        <w:t>第１</w:t>
      </w:r>
      <w:r w:rsidR="008C2EFB">
        <w:rPr>
          <w:rFonts w:hint="eastAsia"/>
        </w:rPr>
        <w:t>４</w:t>
      </w:r>
      <w:r w:rsidR="009B3FB7">
        <w:rPr>
          <w:rFonts w:hint="eastAsia"/>
        </w:rPr>
        <w:t>条</w:t>
      </w:r>
      <w:r w:rsidRPr="003F3860">
        <w:rPr>
          <w:rFonts w:hint="eastAsia"/>
        </w:rPr>
        <w:t>の規定により本契約を解除または解約した場合、違反した当事者に損害が生じ</w:t>
      </w:r>
      <w:r w:rsidR="00A82789">
        <w:rPr>
          <w:rFonts w:hint="eastAsia"/>
        </w:rPr>
        <w:t>てもこれを賠償する責を負わないものとする。違反した当事者は、</w:t>
      </w:r>
      <w:r w:rsidR="00F877E7">
        <w:rPr>
          <w:rFonts w:hint="eastAsia"/>
        </w:rPr>
        <w:t>第１</w:t>
      </w:r>
      <w:r w:rsidR="008C2EFB">
        <w:rPr>
          <w:rFonts w:hint="eastAsia"/>
        </w:rPr>
        <w:t>４</w:t>
      </w:r>
      <w:r w:rsidR="00A82789">
        <w:rPr>
          <w:rFonts w:hint="eastAsia"/>
        </w:rPr>
        <w:t>条</w:t>
      </w:r>
      <w:r w:rsidRPr="003F3860">
        <w:rPr>
          <w:rFonts w:hint="eastAsia"/>
        </w:rPr>
        <w:t>の違反により相手方に損害を</w:t>
      </w:r>
      <w:r w:rsidR="00E814EF">
        <w:rPr>
          <w:rFonts w:hint="eastAsia"/>
        </w:rPr>
        <w:t>与え</w:t>
      </w:r>
      <w:r w:rsidRPr="003F3860">
        <w:rPr>
          <w:rFonts w:hint="eastAsia"/>
        </w:rPr>
        <w:t>た場合、その損害を賠償しなければならない。</w:t>
      </w:r>
    </w:p>
    <w:p w:rsidR="00EC4C6C" w:rsidRPr="003F3860" w:rsidRDefault="00EC4C6C" w:rsidP="00AC13D3">
      <w:pPr>
        <w:spacing w:line="340" w:lineRule="exact"/>
        <w:rPr>
          <w:rFonts w:hint="eastAsia"/>
        </w:rPr>
      </w:pPr>
    </w:p>
    <w:p w:rsidR="00E93E46" w:rsidRPr="00A9556C" w:rsidRDefault="00E93E46" w:rsidP="00AC13D3">
      <w:pPr>
        <w:spacing w:line="340" w:lineRule="exact"/>
        <w:rPr>
          <w:rFonts w:hint="eastAsia"/>
        </w:rPr>
      </w:pPr>
      <w:r>
        <w:rPr>
          <w:rFonts w:hint="eastAsia"/>
        </w:rPr>
        <w:t>（有効期間）</w:t>
      </w:r>
    </w:p>
    <w:p w:rsidR="00D15084" w:rsidRDefault="00D64E6F" w:rsidP="00251262">
      <w:pPr>
        <w:numPr>
          <w:ilvl w:val="0"/>
          <w:numId w:val="43"/>
        </w:numPr>
        <w:tabs>
          <w:tab w:val="left" w:pos="993"/>
        </w:tabs>
        <w:spacing w:line="340" w:lineRule="exact"/>
        <w:ind w:left="709" w:hanging="709"/>
        <w:rPr>
          <w:rFonts w:hint="eastAsia"/>
        </w:rPr>
      </w:pPr>
      <w:r w:rsidRPr="00D64E6F">
        <w:rPr>
          <w:rFonts w:hint="eastAsia"/>
        </w:rPr>
        <w:t>本契約の有効期間は、</w:t>
      </w:r>
      <w:r>
        <w:rPr>
          <w:rFonts w:hint="eastAsia"/>
        </w:rPr>
        <w:t>本契約締結の日から標記の研究完了期限までとする。</w:t>
      </w:r>
    </w:p>
    <w:p w:rsidR="00D64E6F" w:rsidRDefault="001A1688" w:rsidP="00AC13D3">
      <w:pPr>
        <w:tabs>
          <w:tab w:val="left" w:pos="993"/>
        </w:tabs>
        <w:spacing w:line="340" w:lineRule="exact"/>
        <w:ind w:leftChars="210" w:left="710" w:hangingChars="139" w:hanging="283"/>
        <w:rPr>
          <w:rFonts w:hint="eastAsia"/>
        </w:rPr>
      </w:pPr>
      <w:r>
        <w:rPr>
          <w:rFonts w:hint="eastAsia"/>
        </w:rPr>
        <w:t xml:space="preserve">２　</w:t>
      </w:r>
      <w:r w:rsidR="00D64E6F">
        <w:rPr>
          <w:rFonts w:hint="eastAsia"/>
        </w:rPr>
        <w:t>前項にかかわらず、第５条に</w:t>
      </w:r>
      <w:r w:rsidR="007B69A3">
        <w:rPr>
          <w:rFonts w:hint="eastAsia"/>
        </w:rPr>
        <w:t>基づき</w:t>
      </w:r>
      <w:r w:rsidR="00D64E6F">
        <w:rPr>
          <w:rFonts w:hint="eastAsia"/>
        </w:rPr>
        <w:t>研究</w:t>
      </w:r>
      <w:r w:rsidR="00821114">
        <w:rPr>
          <w:rFonts w:hint="eastAsia"/>
        </w:rPr>
        <w:t>期間</w:t>
      </w:r>
      <w:r w:rsidR="00D64E6F">
        <w:rPr>
          <w:rFonts w:hint="eastAsia"/>
        </w:rPr>
        <w:t>の途中で</w:t>
      </w:r>
      <w:r w:rsidR="00D36436">
        <w:rPr>
          <w:rFonts w:hint="eastAsia"/>
        </w:rPr>
        <w:t>本</w:t>
      </w:r>
      <w:r w:rsidR="00FB584D">
        <w:rPr>
          <w:rFonts w:hint="eastAsia"/>
        </w:rPr>
        <w:t>共同</w:t>
      </w:r>
      <w:r w:rsidR="00D64E6F">
        <w:rPr>
          <w:rFonts w:hint="eastAsia"/>
        </w:rPr>
        <w:t>研究を中止または延長する場合の本契約の有効期間は、本契約締結の日から</w:t>
      </w:r>
      <w:r w:rsidR="00D36436">
        <w:rPr>
          <w:rFonts w:hint="eastAsia"/>
        </w:rPr>
        <w:t>本</w:t>
      </w:r>
      <w:r w:rsidR="00FB584D">
        <w:rPr>
          <w:rFonts w:hint="eastAsia"/>
        </w:rPr>
        <w:t>共同</w:t>
      </w:r>
      <w:r w:rsidR="00D64E6F">
        <w:rPr>
          <w:rFonts w:hint="eastAsia"/>
        </w:rPr>
        <w:t>研究を中止する日または延長された研究完了期限までとする。</w:t>
      </w:r>
    </w:p>
    <w:p w:rsidR="00D64E6F" w:rsidRPr="00D64E6F" w:rsidRDefault="001A1688" w:rsidP="000A4CAC">
      <w:pPr>
        <w:spacing w:line="340" w:lineRule="exact"/>
        <w:ind w:leftChars="209" w:left="708" w:hangingChars="139" w:hanging="283"/>
      </w:pPr>
      <w:r w:rsidRPr="001A1688">
        <w:rPr>
          <w:rFonts w:ascii="Mincho" w:hint="eastAsia"/>
        </w:rPr>
        <w:t xml:space="preserve">３　</w:t>
      </w:r>
      <w:r w:rsidR="00D64E6F">
        <w:rPr>
          <w:rFonts w:hint="eastAsia"/>
        </w:rPr>
        <w:t>前二項にかかわらず、第７条</w:t>
      </w:r>
      <w:r w:rsidR="00083F68">
        <w:rPr>
          <w:rFonts w:hint="eastAsia"/>
        </w:rPr>
        <w:t>から第１</w:t>
      </w:r>
      <w:r w:rsidR="00E87ACF">
        <w:rPr>
          <w:rFonts w:hint="eastAsia"/>
        </w:rPr>
        <w:t>０</w:t>
      </w:r>
      <w:r w:rsidR="00083F68">
        <w:rPr>
          <w:rFonts w:hint="eastAsia"/>
        </w:rPr>
        <w:t>条までの規定は本契約</w:t>
      </w:r>
      <w:r w:rsidR="007B69A3">
        <w:rPr>
          <w:rFonts w:hint="eastAsia"/>
        </w:rPr>
        <w:t>の有効</w:t>
      </w:r>
      <w:r w:rsidR="00083F68">
        <w:rPr>
          <w:rFonts w:hint="eastAsia"/>
        </w:rPr>
        <w:t>期間満了の日から</w:t>
      </w:r>
      <w:r w:rsidR="00707D2A">
        <w:rPr>
          <w:rFonts w:hint="eastAsia"/>
        </w:rPr>
        <w:t>３</w:t>
      </w:r>
      <w:r w:rsidR="00083F68">
        <w:rPr>
          <w:rFonts w:hint="eastAsia"/>
        </w:rPr>
        <w:t>年間</w:t>
      </w:r>
      <w:r w:rsidR="003E2254">
        <w:rPr>
          <w:rFonts w:hint="eastAsia"/>
        </w:rPr>
        <w:t>、第１</w:t>
      </w:r>
      <w:r w:rsidR="008C2EFB">
        <w:rPr>
          <w:rFonts w:hint="eastAsia"/>
        </w:rPr>
        <w:t>３</w:t>
      </w:r>
      <w:r w:rsidR="003E2254">
        <w:rPr>
          <w:rFonts w:hint="eastAsia"/>
        </w:rPr>
        <w:t>条および第</w:t>
      </w:r>
      <w:r w:rsidR="009B3FB7">
        <w:rPr>
          <w:rFonts w:hint="eastAsia"/>
        </w:rPr>
        <w:t>１</w:t>
      </w:r>
      <w:r w:rsidR="00066EC0">
        <w:rPr>
          <w:rFonts w:hint="eastAsia"/>
        </w:rPr>
        <w:t>６</w:t>
      </w:r>
      <w:r w:rsidR="003E2254">
        <w:rPr>
          <w:rFonts w:hint="eastAsia"/>
        </w:rPr>
        <w:t>条は対象事項が存する限り</w:t>
      </w:r>
      <w:r w:rsidR="00083F68">
        <w:rPr>
          <w:rFonts w:hint="eastAsia"/>
        </w:rPr>
        <w:t>その効力を有する。</w:t>
      </w:r>
    </w:p>
    <w:p w:rsidR="00246F5D" w:rsidRDefault="00246F5D" w:rsidP="00AC13D3">
      <w:pPr>
        <w:numPr>
          <w:ilvl w:val="12"/>
          <w:numId w:val="0"/>
        </w:numPr>
        <w:spacing w:line="340" w:lineRule="exact"/>
        <w:rPr>
          <w:rFonts w:hint="eastAsia"/>
        </w:rPr>
      </w:pPr>
    </w:p>
    <w:p w:rsidR="00E93E46" w:rsidRDefault="00E93E46" w:rsidP="00AC13D3">
      <w:pPr>
        <w:numPr>
          <w:ilvl w:val="12"/>
          <w:numId w:val="0"/>
        </w:numPr>
        <w:spacing w:line="340" w:lineRule="exact"/>
        <w:rPr>
          <w:rFonts w:hint="eastAsia"/>
        </w:rPr>
      </w:pPr>
      <w:r>
        <w:rPr>
          <w:rFonts w:hint="eastAsia"/>
        </w:rPr>
        <w:t>（協議）</w:t>
      </w:r>
    </w:p>
    <w:p w:rsidR="00246F5D" w:rsidRDefault="005C27CD" w:rsidP="00251262">
      <w:pPr>
        <w:numPr>
          <w:ilvl w:val="0"/>
          <w:numId w:val="43"/>
        </w:numPr>
        <w:tabs>
          <w:tab w:val="left" w:pos="993"/>
        </w:tabs>
        <w:spacing w:line="340" w:lineRule="exact"/>
        <w:ind w:left="709" w:hanging="709"/>
      </w:pPr>
      <w:r>
        <w:rPr>
          <w:rFonts w:hint="eastAsia"/>
        </w:rPr>
        <w:t>本</w:t>
      </w:r>
      <w:r w:rsidR="00246F5D">
        <w:rPr>
          <w:rFonts w:hint="eastAsia"/>
        </w:rPr>
        <w:t>契約に定めのない事項または</w:t>
      </w:r>
      <w:r w:rsidR="000D6D50">
        <w:rPr>
          <w:rFonts w:hint="eastAsia"/>
        </w:rPr>
        <w:t>解釈に</w:t>
      </w:r>
      <w:r w:rsidR="00246F5D">
        <w:rPr>
          <w:rFonts w:hint="eastAsia"/>
        </w:rPr>
        <w:t>疑義が生じた</w:t>
      </w:r>
      <w:r w:rsidR="000D6D50">
        <w:rPr>
          <w:rFonts w:hint="eastAsia"/>
        </w:rPr>
        <w:t>事項については</w:t>
      </w:r>
      <w:r w:rsidR="00246F5D">
        <w:rPr>
          <w:rFonts w:hint="eastAsia"/>
        </w:rPr>
        <w:t>、甲乙協議のうえ</w:t>
      </w:r>
      <w:r w:rsidR="000D6D50">
        <w:rPr>
          <w:rFonts w:hint="eastAsia"/>
        </w:rPr>
        <w:t>、解決をはかる</w:t>
      </w:r>
      <w:r w:rsidR="00246F5D">
        <w:rPr>
          <w:rFonts w:hint="eastAsia"/>
        </w:rPr>
        <w:t>。</w:t>
      </w:r>
    </w:p>
    <w:p w:rsidR="00246F5D" w:rsidRDefault="00246F5D" w:rsidP="00AC13D3">
      <w:pPr>
        <w:spacing w:line="340" w:lineRule="exact"/>
        <w:rPr>
          <w:rFonts w:hint="eastAsia"/>
        </w:rPr>
      </w:pPr>
    </w:p>
    <w:p w:rsidR="00AC13D3" w:rsidRDefault="00AC13D3" w:rsidP="00AC13D3">
      <w:pPr>
        <w:spacing w:line="340" w:lineRule="exact"/>
        <w:rPr>
          <w:rFonts w:hint="eastAsia"/>
        </w:rPr>
      </w:pPr>
    </w:p>
    <w:p w:rsidR="00246F5D" w:rsidRDefault="00C16199" w:rsidP="00AC13D3">
      <w:pPr>
        <w:spacing w:line="340" w:lineRule="exact"/>
        <w:ind w:firstLine="195"/>
      </w:pPr>
      <w:r>
        <w:rPr>
          <w:rFonts w:hint="eastAsia"/>
        </w:rPr>
        <w:t>本</w:t>
      </w:r>
      <w:r w:rsidR="00246F5D">
        <w:rPr>
          <w:rFonts w:hint="eastAsia"/>
        </w:rPr>
        <w:t>契約の成立を証するため、</w:t>
      </w:r>
      <w:r w:rsidR="000D6D50">
        <w:rPr>
          <w:rFonts w:hint="eastAsia"/>
        </w:rPr>
        <w:t>本</w:t>
      </w:r>
      <w:r w:rsidR="00246F5D">
        <w:rPr>
          <w:rFonts w:hint="eastAsia"/>
        </w:rPr>
        <w:t>書２通を作成し、</w:t>
      </w:r>
      <w:r w:rsidR="000D6D50">
        <w:rPr>
          <w:rFonts w:hint="eastAsia"/>
        </w:rPr>
        <w:t>甲乙</w:t>
      </w:r>
      <w:r w:rsidR="00246F5D">
        <w:rPr>
          <w:rFonts w:hint="eastAsia"/>
        </w:rPr>
        <w:t>記名</w:t>
      </w:r>
      <w:r w:rsidR="000D6D50">
        <w:rPr>
          <w:rFonts w:hint="eastAsia"/>
        </w:rPr>
        <w:t>押印</w:t>
      </w:r>
      <w:r w:rsidR="00246F5D">
        <w:rPr>
          <w:rFonts w:hint="eastAsia"/>
        </w:rPr>
        <w:t>のうえ、各１通を</w:t>
      </w:r>
      <w:r w:rsidR="000D6D50">
        <w:rPr>
          <w:rFonts w:hint="eastAsia"/>
        </w:rPr>
        <w:t>保有</w:t>
      </w:r>
      <w:r w:rsidR="00246F5D">
        <w:rPr>
          <w:rFonts w:hint="eastAsia"/>
        </w:rPr>
        <w:t>する。</w:t>
      </w:r>
    </w:p>
    <w:p w:rsidR="00246F5D" w:rsidRDefault="00246F5D" w:rsidP="00AC13D3">
      <w:pPr>
        <w:spacing w:line="340" w:lineRule="exact"/>
      </w:pPr>
    </w:p>
    <w:p w:rsidR="00246F5D" w:rsidRDefault="00246F5D" w:rsidP="00AC13D3">
      <w:pPr>
        <w:spacing w:line="340" w:lineRule="exact"/>
      </w:pPr>
      <w:r>
        <w:t xml:space="preserve">            </w:t>
      </w:r>
      <w:r>
        <w:rPr>
          <w:rFonts w:hint="eastAsia"/>
        </w:rPr>
        <w:t>年</w:t>
      </w:r>
      <w:r>
        <w:t xml:space="preserve">     </w:t>
      </w:r>
      <w:r>
        <w:rPr>
          <w:rFonts w:hint="eastAsia"/>
        </w:rPr>
        <w:t>月</w:t>
      </w:r>
      <w:r>
        <w:t xml:space="preserve">     </w:t>
      </w:r>
      <w:r>
        <w:rPr>
          <w:rFonts w:hint="eastAsia"/>
        </w:rPr>
        <w:t>日</w:t>
      </w:r>
    </w:p>
    <w:p w:rsidR="00246F5D" w:rsidRDefault="00246F5D" w:rsidP="00AC13D3">
      <w:pPr>
        <w:spacing w:line="340" w:lineRule="exact"/>
      </w:pPr>
    </w:p>
    <w:p w:rsidR="00246F5D" w:rsidRDefault="00246F5D" w:rsidP="00AC13D3">
      <w:pPr>
        <w:spacing w:line="340" w:lineRule="exact"/>
        <w:rPr>
          <w:rFonts w:hint="eastAsia"/>
        </w:rPr>
      </w:pPr>
      <w:r>
        <w:tab/>
      </w:r>
      <w:r>
        <w:tab/>
      </w:r>
      <w:r>
        <w:tab/>
      </w:r>
      <w:r>
        <w:tab/>
      </w:r>
      <w:r>
        <w:rPr>
          <w:rFonts w:hint="eastAsia"/>
        </w:rPr>
        <w:t>（甲）</w:t>
      </w:r>
      <w:r>
        <w:tab/>
      </w:r>
      <w:r>
        <w:rPr>
          <w:rFonts w:hint="eastAsia"/>
        </w:rPr>
        <w:t>滋賀県草津市野路東一丁目１番１号</w:t>
      </w:r>
    </w:p>
    <w:p w:rsidR="00246F5D" w:rsidRDefault="00246F5D" w:rsidP="00AC13D3">
      <w:pPr>
        <w:spacing w:line="340" w:lineRule="exact"/>
        <w:rPr>
          <w:lang w:eastAsia="zh-TW"/>
        </w:rPr>
      </w:pPr>
      <w:r>
        <w:tab/>
      </w:r>
      <w:r>
        <w:tab/>
      </w:r>
      <w:r>
        <w:tab/>
      </w:r>
      <w:r>
        <w:tab/>
      </w:r>
      <w:r>
        <w:tab/>
      </w:r>
      <w:r>
        <w:rPr>
          <w:lang w:eastAsia="zh-TW"/>
        </w:rPr>
        <w:t xml:space="preserve">  </w:t>
      </w:r>
      <w:r>
        <w:rPr>
          <w:rFonts w:hint="eastAsia"/>
          <w:lang w:eastAsia="zh-TW"/>
        </w:rPr>
        <w:t>立命館大学総合</w:t>
      </w:r>
      <w:r w:rsidR="00BE6D00">
        <w:rPr>
          <w:rFonts w:hint="eastAsia"/>
          <w:lang w:eastAsia="zh-TW"/>
        </w:rPr>
        <w:t>科学技術</w:t>
      </w:r>
      <w:r>
        <w:rPr>
          <w:rFonts w:hint="eastAsia"/>
          <w:lang w:eastAsia="zh-TW"/>
        </w:rPr>
        <w:t>研究機構</w:t>
      </w:r>
    </w:p>
    <w:p w:rsidR="00246F5D" w:rsidRDefault="00246F5D" w:rsidP="00AC13D3">
      <w:pPr>
        <w:spacing w:line="340" w:lineRule="exact"/>
        <w:rPr>
          <w:lang w:eastAsia="zh-TW"/>
        </w:rPr>
      </w:pPr>
      <w:r>
        <w:rPr>
          <w:lang w:eastAsia="zh-TW"/>
        </w:rPr>
        <w:tab/>
      </w:r>
      <w:r>
        <w:rPr>
          <w:lang w:eastAsia="zh-TW"/>
        </w:rPr>
        <w:tab/>
      </w:r>
      <w:r>
        <w:rPr>
          <w:lang w:eastAsia="zh-TW"/>
        </w:rPr>
        <w:tab/>
      </w:r>
      <w:r>
        <w:rPr>
          <w:lang w:eastAsia="zh-TW"/>
        </w:rPr>
        <w:tab/>
      </w:r>
      <w:r>
        <w:rPr>
          <w:lang w:eastAsia="zh-TW"/>
        </w:rPr>
        <w:tab/>
        <w:t xml:space="preserve">  </w:t>
      </w:r>
      <w:r>
        <w:rPr>
          <w:rFonts w:hint="eastAsia"/>
        </w:rPr>
        <w:t>機構長</w:t>
      </w:r>
      <w:r>
        <w:rPr>
          <w:lang w:eastAsia="zh-TW"/>
        </w:rPr>
        <w:t xml:space="preserve">      </w:t>
      </w:r>
      <w:r w:rsidR="00514558">
        <w:rPr>
          <w:rFonts w:ascii="ＭＳ 明朝" w:hint="eastAsia"/>
          <w:szCs w:val="21"/>
        </w:rPr>
        <w:t>冨　山　宏　之</w:t>
      </w:r>
      <w:r>
        <w:rPr>
          <w:lang w:eastAsia="zh-TW"/>
        </w:rPr>
        <w:tab/>
      </w:r>
      <w:r>
        <w:rPr>
          <w:rFonts w:hint="eastAsia"/>
          <w:lang w:eastAsia="zh-TW"/>
        </w:rPr>
        <w:t xml:space="preserve">  </w:t>
      </w:r>
      <w:r>
        <w:rPr>
          <w:lang w:eastAsia="zh-TW"/>
        </w:rPr>
        <w:t xml:space="preserve">  </w:t>
      </w:r>
      <w:r>
        <w:rPr>
          <w:rFonts w:hint="eastAsia"/>
          <w:lang w:eastAsia="zh-TW"/>
        </w:rPr>
        <w:t>印</w:t>
      </w:r>
    </w:p>
    <w:p w:rsidR="00246F5D" w:rsidRDefault="00246F5D" w:rsidP="00AC13D3">
      <w:pPr>
        <w:spacing w:line="340" w:lineRule="exact"/>
        <w:rPr>
          <w:lang w:eastAsia="zh-TW"/>
        </w:rPr>
      </w:pPr>
    </w:p>
    <w:p w:rsidR="00246F5D" w:rsidRDefault="00246F5D" w:rsidP="00AC13D3">
      <w:pPr>
        <w:spacing w:line="340" w:lineRule="exact"/>
      </w:pPr>
      <w:r>
        <w:rPr>
          <w:lang w:eastAsia="zh-TW"/>
        </w:rPr>
        <w:tab/>
      </w:r>
      <w:r>
        <w:rPr>
          <w:lang w:eastAsia="zh-TW"/>
        </w:rPr>
        <w:tab/>
      </w:r>
      <w:r>
        <w:rPr>
          <w:lang w:eastAsia="zh-TW"/>
        </w:rPr>
        <w:tab/>
      </w:r>
      <w:r>
        <w:rPr>
          <w:lang w:eastAsia="zh-TW"/>
        </w:rPr>
        <w:tab/>
      </w:r>
      <w:r>
        <w:rPr>
          <w:rFonts w:hint="eastAsia"/>
        </w:rPr>
        <w:t>（乙）</w:t>
      </w:r>
      <w:r>
        <w:tab/>
      </w:r>
      <w:r>
        <w:rPr>
          <w:u w:val="single"/>
        </w:rPr>
        <w:t xml:space="preserve">                                 </w:t>
      </w:r>
    </w:p>
    <w:p w:rsidR="00246F5D" w:rsidRDefault="00246F5D" w:rsidP="00AC13D3">
      <w:pPr>
        <w:spacing w:line="340" w:lineRule="exact"/>
      </w:pPr>
      <w:r>
        <w:tab/>
      </w:r>
      <w:r>
        <w:tab/>
      </w:r>
      <w:r>
        <w:tab/>
      </w:r>
      <w:r>
        <w:tab/>
      </w:r>
      <w:r>
        <w:tab/>
        <w:t xml:space="preserve">  </w:t>
      </w:r>
      <w:r>
        <w:rPr>
          <w:u w:val="single"/>
        </w:rPr>
        <w:t xml:space="preserve">                               </w:t>
      </w:r>
    </w:p>
    <w:p w:rsidR="00246F5D" w:rsidRDefault="00246F5D" w:rsidP="00AC13D3">
      <w:pPr>
        <w:spacing w:line="340" w:lineRule="exact"/>
        <w:rPr>
          <w:rFonts w:hint="eastAsia"/>
        </w:rPr>
      </w:pPr>
      <w:r>
        <w:tab/>
      </w:r>
      <w:r>
        <w:tab/>
      </w:r>
      <w:r>
        <w:tab/>
      </w:r>
      <w:r>
        <w:tab/>
      </w:r>
      <w:r>
        <w:tab/>
        <w:t xml:space="preserve">  </w:t>
      </w:r>
      <w:r>
        <w:rPr>
          <w:u w:val="single"/>
        </w:rPr>
        <w:t xml:space="preserve">                          </w:t>
      </w:r>
      <w:r>
        <w:rPr>
          <w:u w:val="single"/>
        </w:rPr>
        <w:tab/>
      </w:r>
      <w:r>
        <w:t xml:space="preserve">    </w:t>
      </w:r>
      <w:r>
        <w:rPr>
          <w:rFonts w:hint="eastAsia"/>
        </w:rPr>
        <w:t>印</w:t>
      </w:r>
    </w:p>
    <w:p w:rsidR="007469FD" w:rsidRDefault="007469FD" w:rsidP="00AC13D3">
      <w:pPr>
        <w:spacing w:line="340" w:lineRule="exact"/>
        <w:rPr>
          <w:rFonts w:hint="eastAsia"/>
        </w:rPr>
      </w:pPr>
    </w:p>
    <w:p w:rsidR="007469FD" w:rsidRDefault="007469FD" w:rsidP="00AC13D3">
      <w:pPr>
        <w:spacing w:line="340" w:lineRule="exact"/>
        <w:rPr>
          <w:lang w:eastAsia="zh-TW"/>
        </w:rPr>
        <w:sectPr w:rsidR="007469FD" w:rsidSect="00E67E0D">
          <w:pgSz w:w="11906" w:h="16838"/>
          <w:pgMar w:top="851" w:right="1542" w:bottom="851" w:left="1418" w:header="1134" w:footer="1418" w:gutter="0"/>
          <w:cols w:space="425"/>
          <w:docGrid w:type="linesAndChars" w:linePitch="323" w:charSpace="-1374"/>
        </w:sectPr>
      </w:pPr>
    </w:p>
    <w:p w:rsidR="003C0FF9" w:rsidRPr="005C7350" w:rsidRDefault="003C0FF9" w:rsidP="007469FD">
      <w:pPr>
        <w:autoSpaceDE w:val="0"/>
        <w:autoSpaceDN w:val="0"/>
        <w:spacing w:line="260" w:lineRule="atLeast"/>
        <w:rPr>
          <w:rFonts w:ascii="ＭＳ ゴシック" w:eastAsia="ＭＳ ゴシック" w:hAnsi="ＭＳ ゴシック"/>
        </w:rPr>
      </w:pPr>
      <w:r w:rsidRPr="005C7350">
        <w:rPr>
          <w:rFonts w:ascii="ＭＳ ゴシック" w:eastAsia="ＭＳ ゴシック" w:hAnsi="ＭＳ ゴシック" w:hint="eastAsia"/>
        </w:rPr>
        <w:lastRenderedPageBreak/>
        <w:t>別表１</w:t>
      </w:r>
      <w:r w:rsidR="005C7350" w:rsidRPr="005C7350">
        <w:rPr>
          <w:rFonts w:ascii="ＭＳ ゴシック" w:eastAsia="ＭＳ ゴシック" w:hAnsi="ＭＳ ゴシック" w:hint="eastAsia"/>
        </w:rPr>
        <w:t xml:space="preserve">　費用の分担</w:t>
      </w:r>
    </w:p>
    <w:p w:rsidR="00304AFE" w:rsidRPr="00992BAB" w:rsidRDefault="00304AFE" w:rsidP="007469FD">
      <w:pPr>
        <w:autoSpaceDE w:val="0"/>
        <w:autoSpaceDN w:val="0"/>
        <w:spacing w:line="260" w:lineRule="atLeast"/>
        <w:rPr>
          <w:rFonts w:ascii="ＭＳ ゴシック" w:eastAsia="ＭＳ ゴシック" w:hAnsi="ＭＳ ゴシック" w:hint="eastAsi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93"/>
        <w:gridCol w:w="4820"/>
      </w:tblGrid>
      <w:tr w:rsidR="00E62870" w:rsidRPr="00071757" w:rsidTr="00291300">
        <w:trPr>
          <w:trHeight w:val="340"/>
        </w:trPr>
        <w:tc>
          <w:tcPr>
            <w:tcW w:w="1526" w:type="dxa"/>
            <w:shd w:val="clear" w:color="auto" w:fill="auto"/>
            <w:vAlign w:val="center"/>
          </w:tcPr>
          <w:p w:rsidR="00992BAB" w:rsidRPr="005C7350"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年度</w:t>
            </w:r>
          </w:p>
        </w:tc>
        <w:tc>
          <w:tcPr>
            <w:tcW w:w="2693" w:type="dxa"/>
            <w:vAlign w:val="center"/>
          </w:tcPr>
          <w:p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*年度</w:t>
            </w:r>
          </w:p>
        </w:tc>
        <w:tc>
          <w:tcPr>
            <w:tcW w:w="4820" w:type="dxa"/>
            <w:shd w:val="clear" w:color="auto" w:fill="auto"/>
            <w:vAlign w:val="center"/>
          </w:tcPr>
          <w:p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内訳</w:t>
            </w:r>
          </w:p>
        </w:tc>
      </w:tr>
      <w:tr w:rsidR="00E62870" w:rsidRPr="00071757" w:rsidTr="00291300">
        <w:trPr>
          <w:trHeight w:val="340"/>
        </w:trPr>
        <w:tc>
          <w:tcPr>
            <w:tcW w:w="1526" w:type="dxa"/>
            <w:shd w:val="clear" w:color="auto" w:fill="auto"/>
            <w:vAlign w:val="center"/>
          </w:tcPr>
          <w:p w:rsidR="00992BAB" w:rsidRPr="00992BAB" w:rsidRDefault="00992BAB" w:rsidP="00BE4DB9">
            <w:pPr>
              <w:autoSpaceDE w:val="0"/>
              <w:autoSpaceDN w:val="0"/>
              <w:spacing w:line="260" w:lineRule="atLeast"/>
              <w:rPr>
                <w:rFonts w:ascii="ＭＳ ゴシック" w:eastAsia="ＭＳ ゴシック" w:hAnsi="ＭＳ ゴシック"/>
              </w:rPr>
            </w:pPr>
            <w:r w:rsidRPr="005C7350">
              <w:rPr>
                <w:rFonts w:ascii="ＭＳ ゴシック" w:eastAsia="ＭＳ ゴシック" w:hAnsi="ＭＳ ゴシック" w:hint="eastAsia"/>
              </w:rPr>
              <w:t>甲</w:t>
            </w:r>
          </w:p>
        </w:tc>
        <w:tc>
          <w:tcPr>
            <w:tcW w:w="2693" w:type="dxa"/>
            <w:vAlign w:val="center"/>
          </w:tcPr>
          <w:p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０円</w:t>
            </w:r>
          </w:p>
        </w:tc>
        <w:tc>
          <w:tcPr>
            <w:tcW w:w="4820" w:type="dxa"/>
            <w:shd w:val="clear" w:color="auto" w:fill="auto"/>
            <w:vAlign w:val="center"/>
          </w:tcPr>
          <w:p w:rsidR="00992BAB" w:rsidRPr="00992BAB" w:rsidRDefault="00992BAB" w:rsidP="00BE4DB9">
            <w:pPr>
              <w:autoSpaceDE w:val="0"/>
              <w:autoSpaceDN w:val="0"/>
              <w:spacing w:line="260" w:lineRule="atLeast"/>
              <w:rPr>
                <w:rFonts w:ascii="ＭＳ ゴシック" w:eastAsia="ＭＳ ゴシック" w:hAnsi="ＭＳ ゴシック"/>
              </w:rPr>
            </w:pPr>
          </w:p>
        </w:tc>
      </w:tr>
      <w:tr w:rsidR="00E62870" w:rsidRPr="00071757" w:rsidTr="00291300">
        <w:trPr>
          <w:trHeight w:val="340"/>
        </w:trPr>
        <w:tc>
          <w:tcPr>
            <w:tcW w:w="1526" w:type="dxa"/>
            <w:shd w:val="clear" w:color="auto" w:fill="auto"/>
            <w:vAlign w:val="center"/>
          </w:tcPr>
          <w:p w:rsidR="00992BAB" w:rsidRPr="00071757" w:rsidRDefault="00992BAB" w:rsidP="00BE4DB9">
            <w:pPr>
              <w:autoSpaceDE w:val="0"/>
              <w:autoSpaceDN w:val="0"/>
              <w:spacing w:line="260" w:lineRule="atLeast"/>
              <w:rPr>
                <w:rFonts w:ascii="ＭＳ ゴシック" w:eastAsia="ＭＳ ゴシック" w:hAnsi="ＭＳ ゴシック"/>
              </w:rPr>
            </w:pPr>
            <w:r w:rsidRPr="00071757">
              <w:rPr>
                <w:rFonts w:ascii="ＭＳ ゴシック" w:eastAsia="ＭＳ ゴシック" w:hAnsi="ＭＳ ゴシック" w:hint="eastAsia"/>
              </w:rPr>
              <w:t>乙</w:t>
            </w:r>
          </w:p>
        </w:tc>
        <w:tc>
          <w:tcPr>
            <w:tcW w:w="2693" w:type="dxa"/>
            <w:vAlign w:val="center"/>
          </w:tcPr>
          <w:p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****円</w:t>
            </w:r>
          </w:p>
        </w:tc>
        <w:tc>
          <w:tcPr>
            <w:tcW w:w="4820" w:type="dxa"/>
            <w:shd w:val="clear" w:color="auto" w:fill="auto"/>
            <w:vAlign w:val="center"/>
          </w:tcPr>
          <w:p w:rsidR="00992BAB" w:rsidRPr="00E62870" w:rsidRDefault="00E62870" w:rsidP="00E62870">
            <w:pPr>
              <w:autoSpaceDE w:val="0"/>
              <w:autoSpaceDN w:val="0"/>
              <w:spacing w:line="260" w:lineRule="atLeast"/>
              <w:rPr>
                <w:rFonts w:ascii="ＭＳ ゴシック" w:eastAsia="ＭＳ ゴシック" w:hAnsi="ＭＳ ゴシック"/>
              </w:rPr>
            </w:pPr>
            <w:r>
              <w:rPr>
                <w:rFonts w:ascii="ＭＳ ゴシック" w:eastAsia="ＭＳ ゴシック" w:hAnsi="ＭＳ ゴシック" w:hint="eastAsia"/>
              </w:rPr>
              <w:t>甲実施研究費***円、乙実施研究費***円</w:t>
            </w:r>
          </w:p>
        </w:tc>
      </w:tr>
      <w:tr w:rsidR="00E62870" w:rsidRPr="00071757" w:rsidTr="00291300">
        <w:trPr>
          <w:trHeight w:val="340"/>
        </w:trPr>
        <w:tc>
          <w:tcPr>
            <w:tcW w:w="1526" w:type="dxa"/>
            <w:shd w:val="clear" w:color="auto" w:fill="auto"/>
            <w:vAlign w:val="center"/>
          </w:tcPr>
          <w:p w:rsidR="00992BAB" w:rsidRPr="00071757" w:rsidRDefault="00992BAB" w:rsidP="00BE4DB9">
            <w:pPr>
              <w:autoSpaceDE w:val="0"/>
              <w:autoSpaceDN w:val="0"/>
              <w:spacing w:line="260" w:lineRule="atLeast"/>
              <w:rPr>
                <w:rFonts w:ascii="ＭＳ ゴシック" w:eastAsia="ＭＳ ゴシック" w:hAnsi="ＭＳ ゴシック"/>
              </w:rPr>
            </w:pPr>
            <w:r w:rsidRPr="00071757">
              <w:rPr>
                <w:rFonts w:ascii="ＭＳ ゴシック" w:eastAsia="ＭＳ ゴシック" w:hAnsi="ＭＳ ゴシック" w:hint="eastAsia"/>
              </w:rPr>
              <w:t>合計</w:t>
            </w:r>
          </w:p>
        </w:tc>
        <w:tc>
          <w:tcPr>
            <w:tcW w:w="2693" w:type="dxa"/>
            <w:vAlign w:val="center"/>
          </w:tcPr>
          <w:p w:rsidR="00992BAB" w:rsidRPr="00992BAB" w:rsidRDefault="00992BAB" w:rsidP="00BE4DB9">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****円</w:t>
            </w:r>
          </w:p>
        </w:tc>
        <w:tc>
          <w:tcPr>
            <w:tcW w:w="4820" w:type="dxa"/>
            <w:shd w:val="clear" w:color="auto" w:fill="auto"/>
            <w:vAlign w:val="center"/>
          </w:tcPr>
          <w:p w:rsidR="00992BAB" w:rsidRPr="00E62870" w:rsidRDefault="00992BAB" w:rsidP="00BE4DB9">
            <w:pPr>
              <w:autoSpaceDE w:val="0"/>
              <w:autoSpaceDN w:val="0"/>
              <w:spacing w:line="260" w:lineRule="atLeast"/>
              <w:rPr>
                <w:rFonts w:ascii="ＭＳ ゴシック" w:eastAsia="ＭＳ ゴシック" w:hAnsi="ＭＳ ゴシック"/>
              </w:rPr>
            </w:pPr>
          </w:p>
        </w:tc>
      </w:tr>
    </w:tbl>
    <w:p w:rsidR="003C0FF9" w:rsidRPr="00071757" w:rsidRDefault="003C0FF9" w:rsidP="007469FD">
      <w:pPr>
        <w:autoSpaceDE w:val="0"/>
        <w:autoSpaceDN w:val="0"/>
        <w:spacing w:line="260" w:lineRule="atLeast"/>
        <w:rPr>
          <w:rFonts w:ascii="ＭＳ ゴシック" w:eastAsia="ＭＳ ゴシック" w:hAnsi="ＭＳ ゴシック"/>
        </w:rPr>
      </w:pPr>
    </w:p>
    <w:p w:rsidR="003C0FF9" w:rsidRPr="005C7350" w:rsidRDefault="003C0FF9" w:rsidP="007469FD">
      <w:pPr>
        <w:autoSpaceDE w:val="0"/>
        <w:autoSpaceDN w:val="0"/>
        <w:spacing w:line="260" w:lineRule="atLeast"/>
        <w:rPr>
          <w:rFonts w:ascii="ＭＳ ゴシック" w:eastAsia="ＭＳ ゴシック" w:hAnsi="ＭＳ ゴシック"/>
        </w:rPr>
      </w:pPr>
    </w:p>
    <w:p w:rsidR="007469FD" w:rsidRDefault="00E732EA" w:rsidP="007469FD">
      <w:pPr>
        <w:autoSpaceDE w:val="0"/>
        <w:autoSpaceDN w:val="0"/>
        <w:spacing w:line="260" w:lineRule="atLeast"/>
        <w:rPr>
          <w:rFonts w:ascii="ＭＳ ゴシック" w:eastAsia="ＭＳ ゴシック" w:hAnsi="ＭＳ ゴシック" w:hint="eastAsia"/>
        </w:rPr>
      </w:pPr>
      <w:r w:rsidRPr="005C7350">
        <w:rPr>
          <w:rFonts w:ascii="ＭＳ ゴシック" w:eastAsia="ＭＳ ゴシック" w:hAnsi="ＭＳ ゴシック" w:hint="eastAsia"/>
        </w:rPr>
        <w:t>別表</w:t>
      </w:r>
      <w:r w:rsidR="003C0FF9" w:rsidRPr="005C7350">
        <w:rPr>
          <w:rFonts w:ascii="ＭＳ ゴシック" w:eastAsia="ＭＳ ゴシック" w:hAnsi="ＭＳ ゴシック" w:hint="eastAsia"/>
        </w:rPr>
        <w:t>２</w:t>
      </w:r>
      <w:r w:rsidR="005C7350">
        <w:rPr>
          <w:rFonts w:ascii="ＭＳ ゴシック" w:eastAsia="ＭＳ ゴシック" w:hAnsi="ＭＳ ゴシック" w:hint="eastAsia"/>
        </w:rPr>
        <w:t xml:space="preserve">　明細（見込額）</w:t>
      </w:r>
    </w:p>
    <w:p w:rsidR="00E732EA" w:rsidRPr="007469FD" w:rsidRDefault="00E732EA" w:rsidP="007469FD">
      <w:pPr>
        <w:autoSpaceDE w:val="0"/>
        <w:autoSpaceDN w:val="0"/>
        <w:spacing w:line="260" w:lineRule="atLeas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gridCol w:w="2127"/>
        <w:gridCol w:w="2268"/>
        <w:tblGridChange w:id="2">
          <w:tblGrid>
            <w:gridCol w:w="2226"/>
            <w:gridCol w:w="2409"/>
            <w:gridCol w:w="2127"/>
            <w:gridCol w:w="2268"/>
          </w:tblGrid>
        </w:tblGridChange>
      </w:tblGrid>
      <w:tr w:rsidR="00E62870" w:rsidRPr="007469FD" w:rsidTr="00D864AD">
        <w:tblPrEx>
          <w:tblCellMar>
            <w:top w:w="0" w:type="dxa"/>
            <w:bottom w:w="0" w:type="dxa"/>
          </w:tblCellMar>
        </w:tblPrEx>
        <w:trPr>
          <w:cantSplit/>
          <w:trHeight w:val="424"/>
        </w:trPr>
        <w:tc>
          <w:tcPr>
            <w:tcW w:w="4635" w:type="dxa"/>
            <w:gridSpan w:val="2"/>
            <w:vAlign w:val="center"/>
          </w:tcPr>
          <w:p w:rsidR="00E62870" w:rsidRPr="007469FD" w:rsidRDefault="00E62870" w:rsidP="007469FD">
            <w:pPr>
              <w:autoSpaceDE w:val="0"/>
              <w:autoSpaceDN w:val="0"/>
              <w:spacing w:line="260" w:lineRule="atLeast"/>
              <w:jc w:val="center"/>
              <w:rPr>
                <w:rFonts w:ascii="ＭＳ ゴシック" w:eastAsia="ＭＳ ゴシック" w:hAnsi="ＭＳ ゴシック" w:hint="eastAsia"/>
              </w:rPr>
            </w:pPr>
          </w:p>
        </w:tc>
        <w:tc>
          <w:tcPr>
            <w:tcW w:w="2127" w:type="dxa"/>
            <w:vAlign w:val="center"/>
          </w:tcPr>
          <w:p w:rsidR="00E62870" w:rsidRPr="007469FD" w:rsidRDefault="00304AFE" w:rsidP="00304AFE">
            <w:pPr>
              <w:autoSpaceDE w:val="0"/>
              <w:autoSpaceDN w:val="0"/>
              <w:spacing w:line="260" w:lineRule="atLeast"/>
              <w:jc w:val="left"/>
              <w:rPr>
                <w:rFonts w:ascii="ＭＳ ゴシック" w:eastAsia="ＭＳ ゴシック" w:hAnsi="ＭＳ ゴシック" w:hint="eastAsia"/>
              </w:rPr>
            </w:pPr>
            <w:r>
              <w:rPr>
                <w:rFonts w:ascii="ＭＳ ゴシック" w:eastAsia="ＭＳ ゴシック" w:hAnsi="ＭＳ ゴシック" w:hint="eastAsia"/>
              </w:rPr>
              <w:t>甲実施研究費</w:t>
            </w:r>
          </w:p>
        </w:tc>
        <w:tc>
          <w:tcPr>
            <w:tcW w:w="2268" w:type="dxa"/>
            <w:vAlign w:val="center"/>
          </w:tcPr>
          <w:p w:rsidR="00E62870" w:rsidRDefault="00304AFE" w:rsidP="00304AFE">
            <w:pPr>
              <w:autoSpaceDE w:val="0"/>
              <w:autoSpaceDN w:val="0"/>
              <w:spacing w:line="260" w:lineRule="atLeast"/>
              <w:rPr>
                <w:rFonts w:ascii="ＭＳ ゴシック" w:eastAsia="ＭＳ ゴシック" w:hAnsi="ＭＳ ゴシック" w:hint="eastAsia"/>
              </w:rPr>
            </w:pPr>
            <w:r>
              <w:rPr>
                <w:rFonts w:ascii="ＭＳ ゴシック" w:eastAsia="ＭＳ ゴシック" w:hAnsi="ＭＳ ゴシック" w:hint="eastAsia"/>
              </w:rPr>
              <w:t>乙実施研究費</w:t>
            </w:r>
          </w:p>
        </w:tc>
      </w:tr>
      <w:tr w:rsidR="00071757" w:rsidRPr="007469FD" w:rsidTr="00D864AD">
        <w:tblPrEx>
          <w:tblCellMar>
            <w:top w:w="0" w:type="dxa"/>
            <w:bottom w:w="0" w:type="dxa"/>
          </w:tblCellMar>
        </w:tblPrEx>
        <w:trPr>
          <w:cantSplit/>
          <w:trHeight w:val="591"/>
        </w:trPr>
        <w:tc>
          <w:tcPr>
            <w:tcW w:w="2226" w:type="dxa"/>
            <w:vMerge w:val="restart"/>
            <w:vAlign w:val="center"/>
          </w:tcPr>
          <w:p w:rsidR="00071757" w:rsidRPr="007469FD" w:rsidRDefault="00071757" w:rsidP="007469FD">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直接必要になる経費</w:t>
            </w:r>
          </w:p>
          <w:p w:rsidR="00071757" w:rsidRPr="00304AFE" w:rsidRDefault="00071757" w:rsidP="007469FD">
            <w:pPr>
              <w:autoSpaceDE w:val="0"/>
              <w:autoSpaceDN w:val="0"/>
              <w:spacing w:line="260" w:lineRule="atLeast"/>
              <w:rPr>
                <w:rFonts w:ascii="ＭＳ ゴシック" w:eastAsia="ＭＳ ゴシック" w:hAnsi="ＭＳ ゴシック" w:hint="eastAsia"/>
                <w:sz w:val="20"/>
              </w:rPr>
            </w:pPr>
            <w:r w:rsidRPr="00304AFE">
              <w:rPr>
                <w:rFonts w:ascii="ＭＳ ゴシック" w:eastAsia="ＭＳ ゴシック" w:hAnsi="ＭＳ ゴシック" w:hint="eastAsia"/>
                <w:sz w:val="20"/>
              </w:rPr>
              <w:t>（Ａ）</w:t>
            </w:r>
          </w:p>
        </w:tc>
        <w:tc>
          <w:tcPr>
            <w:tcW w:w="2409" w:type="dxa"/>
            <w:vAlign w:val="center"/>
          </w:tcPr>
          <w:p w:rsidR="00071757" w:rsidRPr="007469FD" w:rsidRDefault="00071757"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原材料費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rsidTr="00D864AD">
        <w:tblPrEx>
          <w:tblCellMar>
            <w:top w:w="0" w:type="dxa"/>
            <w:bottom w:w="0" w:type="dxa"/>
          </w:tblCellMar>
        </w:tblPrEx>
        <w:trPr>
          <w:cantSplit/>
          <w:trHeight w:val="590"/>
        </w:trPr>
        <w:tc>
          <w:tcPr>
            <w:tcW w:w="2226" w:type="dxa"/>
            <w:vMerge/>
            <w:vAlign w:val="center"/>
          </w:tcPr>
          <w:p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rsidR="00071757" w:rsidRPr="007469FD" w:rsidRDefault="00C82324"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アルバイト謝金</w:t>
            </w:r>
          </w:p>
        </w:tc>
        <w:tc>
          <w:tcPr>
            <w:tcW w:w="2127"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rsidTr="00D864AD">
        <w:tblPrEx>
          <w:tblCellMar>
            <w:top w:w="0" w:type="dxa"/>
            <w:bottom w:w="0" w:type="dxa"/>
          </w:tblCellMar>
        </w:tblPrEx>
        <w:trPr>
          <w:cantSplit/>
          <w:trHeight w:val="589"/>
        </w:trPr>
        <w:tc>
          <w:tcPr>
            <w:tcW w:w="2226" w:type="dxa"/>
            <w:vMerge/>
            <w:vAlign w:val="center"/>
          </w:tcPr>
          <w:p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rsidR="00071757" w:rsidRPr="007469FD" w:rsidRDefault="00071757"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旅費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rsidTr="00D864AD">
        <w:tblPrEx>
          <w:tblCellMar>
            <w:top w:w="0" w:type="dxa"/>
            <w:bottom w:w="0" w:type="dxa"/>
          </w:tblCellMar>
        </w:tblPrEx>
        <w:trPr>
          <w:cantSplit/>
          <w:trHeight w:val="588"/>
        </w:trPr>
        <w:tc>
          <w:tcPr>
            <w:tcW w:w="2226" w:type="dxa"/>
            <w:vMerge/>
            <w:vAlign w:val="center"/>
          </w:tcPr>
          <w:p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rsidR="00071757" w:rsidRPr="007469FD" w:rsidRDefault="00071757" w:rsidP="00304AFE">
            <w:pPr>
              <w:autoSpaceDE w:val="0"/>
              <w:autoSpaceDN w:val="0"/>
              <w:spacing w:line="260" w:lineRule="atLeast"/>
              <w:jc w:val="left"/>
              <w:rPr>
                <w:rFonts w:ascii="ＭＳ ゴシック" w:eastAsia="ＭＳ ゴシック" w:hAnsi="ＭＳ ゴシック"/>
                <w:noProof/>
              </w:rPr>
            </w:pPr>
            <w:r>
              <w:rPr>
                <w:rFonts w:ascii="ＭＳ ゴシック" w:eastAsia="ＭＳ ゴシック" w:hAnsi="ＭＳ ゴシック" w:hint="eastAsia"/>
                <w:noProof/>
              </w:rPr>
              <w:t>経費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rsidTr="00D864AD">
        <w:tblPrEx>
          <w:tblCellMar>
            <w:top w:w="0" w:type="dxa"/>
            <w:bottom w:w="0" w:type="dxa"/>
          </w:tblCellMar>
        </w:tblPrEx>
        <w:trPr>
          <w:cantSplit/>
          <w:trHeight w:val="587"/>
        </w:trPr>
        <w:tc>
          <w:tcPr>
            <w:tcW w:w="2226" w:type="dxa"/>
            <w:vMerge/>
            <w:vAlign w:val="center"/>
          </w:tcPr>
          <w:p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rsidR="00071757" w:rsidRPr="007469FD" w:rsidRDefault="00071757" w:rsidP="00304AFE">
            <w:pPr>
              <w:autoSpaceDE w:val="0"/>
              <w:autoSpaceDN w:val="0"/>
              <w:spacing w:line="260" w:lineRule="atLeast"/>
              <w:rPr>
                <w:rFonts w:ascii="ＭＳ ゴシック" w:eastAsia="ＭＳ ゴシック" w:hAnsi="ＭＳ ゴシック" w:hint="eastAsia"/>
                <w:noProof/>
              </w:rPr>
            </w:pPr>
            <w:r>
              <w:rPr>
                <w:rFonts w:ascii="ＭＳ ゴシック" w:eastAsia="ＭＳ ゴシック" w:hAnsi="ＭＳ ゴシック" w:hint="eastAsia"/>
                <w:noProof/>
              </w:rPr>
              <w:t>外注費</w:t>
            </w:r>
          </w:p>
        </w:tc>
        <w:tc>
          <w:tcPr>
            <w:tcW w:w="2127"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C82324" w:rsidRPr="007469FD" w:rsidTr="00D864AD">
        <w:tblPrEx>
          <w:tblCellMar>
            <w:top w:w="0" w:type="dxa"/>
            <w:bottom w:w="0" w:type="dxa"/>
          </w:tblCellMar>
        </w:tblPrEx>
        <w:trPr>
          <w:cantSplit/>
          <w:trHeight w:val="587"/>
        </w:trPr>
        <w:tc>
          <w:tcPr>
            <w:tcW w:w="2226" w:type="dxa"/>
            <w:vMerge/>
            <w:vAlign w:val="center"/>
          </w:tcPr>
          <w:p w:rsidR="00C82324" w:rsidRPr="007469FD" w:rsidRDefault="00C82324" w:rsidP="007469FD">
            <w:pPr>
              <w:autoSpaceDE w:val="0"/>
              <w:autoSpaceDN w:val="0"/>
              <w:spacing w:line="260" w:lineRule="atLeast"/>
              <w:rPr>
                <w:rFonts w:ascii="ＭＳ ゴシック" w:eastAsia="ＭＳ ゴシック" w:hAnsi="ＭＳ ゴシック" w:hint="eastAsia"/>
              </w:rPr>
            </w:pPr>
          </w:p>
        </w:tc>
        <w:tc>
          <w:tcPr>
            <w:tcW w:w="2409" w:type="dxa"/>
            <w:vAlign w:val="center"/>
          </w:tcPr>
          <w:p w:rsidR="00C82324" w:rsidRDefault="00C82324" w:rsidP="00304AFE">
            <w:pPr>
              <w:autoSpaceDE w:val="0"/>
              <w:autoSpaceDN w:val="0"/>
              <w:spacing w:line="260" w:lineRule="atLeast"/>
              <w:rPr>
                <w:rFonts w:ascii="ＭＳ ゴシック" w:eastAsia="ＭＳ ゴシック" w:hAnsi="ＭＳ ゴシック" w:hint="eastAsia"/>
                <w:noProof/>
              </w:rPr>
            </w:pPr>
            <w:r>
              <w:rPr>
                <w:rFonts w:ascii="ＭＳ ゴシック" w:eastAsia="ＭＳ ゴシック" w:hAnsi="ＭＳ ゴシック" w:hint="eastAsia"/>
                <w:noProof/>
              </w:rPr>
              <w:t>知的貢献経費</w:t>
            </w:r>
          </w:p>
        </w:tc>
        <w:tc>
          <w:tcPr>
            <w:tcW w:w="2127" w:type="dxa"/>
            <w:vAlign w:val="center"/>
          </w:tcPr>
          <w:p w:rsidR="00C82324" w:rsidRPr="007469FD" w:rsidRDefault="00C82324"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rsidR="00C82324" w:rsidRPr="007469FD" w:rsidRDefault="00C82324" w:rsidP="007469FD">
            <w:pPr>
              <w:autoSpaceDE w:val="0"/>
              <w:autoSpaceDN w:val="0"/>
              <w:spacing w:line="260" w:lineRule="atLeast"/>
              <w:ind w:firstLineChars="500" w:firstLine="1050"/>
              <w:rPr>
                <w:rFonts w:ascii="ＭＳ ゴシック" w:eastAsia="ＭＳ ゴシック" w:hAnsi="ＭＳ ゴシック"/>
                <w:noProof/>
              </w:rPr>
            </w:pPr>
          </w:p>
        </w:tc>
      </w:tr>
      <w:tr w:rsidR="00071757" w:rsidRPr="007469FD" w:rsidTr="00D864AD">
        <w:tblPrEx>
          <w:tblCellMar>
            <w:top w:w="0" w:type="dxa"/>
            <w:bottom w:w="0" w:type="dxa"/>
          </w:tblCellMar>
        </w:tblPrEx>
        <w:trPr>
          <w:cantSplit/>
          <w:trHeight w:val="586"/>
        </w:trPr>
        <w:tc>
          <w:tcPr>
            <w:tcW w:w="2226" w:type="dxa"/>
            <w:vMerge/>
            <w:vAlign w:val="center"/>
          </w:tcPr>
          <w:p w:rsidR="00071757" w:rsidRPr="007469FD" w:rsidRDefault="00071757" w:rsidP="007469FD">
            <w:pPr>
              <w:autoSpaceDE w:val="0"/>
              <w:autoSpaceDN w:val="0"/>
              <w:spacing w:line="260" w:lineRule="atLeast"/>
              <w:rPr>
                <w:rFonts w:ascii="ＭＳ ゴシック" w:eastAsia="ＭＳ ゴシック" w:hAnsi="ＭＳ ゴシック" w:hint="eastAsia"/>
              </w:rPr>
            </w:pPr>
          </w:p>
        </w:tc>
        <w:tc>
          <w:tcPr>
            <w:tcW w:w="2409" w:type="dxa"/>
            <w:vAlign w:val="center"/>
          </w:tcPr>
          <w:p w:rsidR="00071757" w:rsidRPr="007469FD" w:rsidRDefault="00071757" w:rsidP="00304AFE">
            <w:pPr>
              <w:autoSpaceDE w:val="0"/>
              <w:autoSpaceDN w:val="0"/>
              <w:spacing w:line="260" w:lineRule="atLeast"/>
              <w:rPr>
                <w:rFonts w:ascii="ＭＳ ゴシック" w:eastAsia="ＭＳ ゴシック" w:hAnsi="ＭＳ ゴシック" w:hint="eastAsia"/>
                <w:noProof/>
              </w:rPr>
            </w:pPr>
            <w:r w:rsidRPr="007469FD">
              <w:rPr>
                <w:rFonts w:ascii="ＭＳ ゴシック" w:eastAsia="ＭＳ ゴシック" w:hAnsi="ＭＳ ゴシック" w:hint="eastAsia"/>
                <w:noProof/>
                <w:sz w:val="20"/>
              </w:rPr>
              <w:t>小計</w:t>
            </w:r>
          </w:p>
        </w:tc>
        <w:tc>
          <w:tcPr>
            <w:tcW w:w="2127"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c>
          <w:tcPr>
            <w:tcW w:w="2268" w:type="dxa"/>
            <w:vAlign w:val="center"/>
          </w:tcPr>
          <w:p w:rsidR="00071757" w:rsidRPr="007469FD" w:rsidRDefault="00071757" w:rsidP="007469FD">
            <w:pPr>
              <w:autoSpaceDE w:val="0"/>
              <w:autoSpaceDN w:val="0"/>
              <w:spacing w:line="260" w:lineRule="atLeast"/>
              <w:ind w:firstLineChars="500" w:firstLine="1050"/>
              <w:rPr>
                <w:rFonts w:ascii="ＭＳ ゴシック" w:eastAsia="ＭＳ ゴシック" w:hAnsi="ＭＳ ゴシック"/>
                <w:noProof/>
              </w:rPr>
            </w:pPr>
          </w:p>
        </w:tc>
      </w:tr>
      <w:tr w:rsidR="00E62870" w:rsidRPr="007469FD" w:rsidTr="00D864AD">
        <w:tblPrEx>
          <w:tblCellMar>
            <w:top w:w="0" w:type="dxa"/>
            <w:bottom w:w="0" w:type="dxa"/>
          </w:tblCellMar>
        </w:tblPrEx>
        <w:trPr>
          <w:gridAfter w:val="1"/>
          <w:wAfter w:w="2268" w:type="dxa"/>
          <w:cantSplit/>
          <w:trHeight w:val="584"/>
        </w:trPr>
        <w:tc>
          <w:tcPr>
            <w:tcW w:w="2226" w:type="dxa"/>
            <w:vAlign w:val="center"/>
          </w:tcPr>
          <w:p w:rsidR="00E62870" w:rsidRPr="007469FD" w:rsidRDefault="00E62870" w:rsidP="007469FD">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間接経費</w:t>
            </w:r>
            <w:r w:rsidRPr="00304AFE">
              <w:rPr>
                <w:rFonts w:ascii="ＭＳ ゴシック" w:eastAsia="ＭＳ ゴシック" w:hAnsi="ＭＳ ゴシック" w:hint="eastAsia"/>
                <w:sz w:val="20"/>
              </w:rPr>
              <w:t>（Ｂ）</w:t>
            </w:r>
          </w:p>
        </w:tc>
        <w:tc>
          <w:tcPr>
            <w:tcW w:w="2409" w:type="dxa"/>
            <w:vAlign w:val="center"/>
          </w:tcPr>
          <w:p w:rsidR="00E62870" w:rsidRPr="007469FD" w:rsidRDefault="00E62870" w:rsidP="00304AFE">
            <w:pPr>
              <w:autoSpaceDE w:val="0"/>
              <w:autoSpaceDN w:val="0"/>
              <w:spacing w:line="260" w:lineRule="atLeast"/>
              <w:ind w:firstLineChars="7" w:firstLine="14"/>
              <w:rPr>
                <w:rFonts w:ascii="ＭＳ ゴシック" w:eastAsia="ＭＳ ゴシック" w:hAnsi="ＭＳ ゴシック" w:hint="eastAsia"/>
                <w:noProof/>
                <w:sz w:val="20"/>
              </w:rPr>
            </w:pPr>
            <w:r w:rsidRPr="007469FD">
              <w:rPr>
                <w:rFonts w:ascii="ＭＳ ゴシック" w:eastAsia="ＭＳ ゴシック" w:hAnsi="ＭＳ ゴシック" w:hint="eastAsia"/>
                <w:noProof/>
                <w:sz w:val="20"/>
              </w:rPr>
              <w:t>（Ａ）×２０％</w:t>
            </w:r>
          </w:p>
        </w:tc>
        <w:tc>
          <w:tcPr>
            <w:tcW w:w="2127" w:type="dxa"/>
            <w:vAlign w:val="center"/>
          </w:tcPr>
          <w:p w:rsidR="00E62870" w:rsidRPr="007469FD" w:rsidRDefault="00E62870" w:rsidP="007469FD">
            <w:pPr>
              <w:autoSpaceDE w:val="0"/>
              <w:autoSpaceDN w:val="0"/>
              <w:spacing w:line="260" w:lineRule="atLeast"/>
              <w:ind w:firstLineChars="7" w:firstLine="13"/>
              <w:jc w:val="center"/>
              <w:rPr>
                <w:rFonts w:ascii="ＭＳ ゴシック" w:eastAsia="ＭＳ ゴシック" w:hAnsi="ＭＳ ゴシック" w:hint="eastAsia"/>
                <w:noProof/>
                <w:sz w:val="18"/>
              </w:rPr>
            </w:pPr>
          </w:p>
        </w:tc>
      </w:tr>
      <w:tr w:rsidR="00E62870" w:rsidRPr="007469FD" w:rsidTr="00D864AD">
        <w:tblPrEx>
          <w:tblCellMar>
            <w:top w:w="0" w:type="dxa"/>
            <w:bottom w:w="0" w:type="dxa"/>
          </w:tblCellMar>
        </w:tblPrEx>
        <w:trPr>
          <w:gridAfter w:val="1"/>
          <w:wAfter w:w="2268" w:type="dxa"/>
          <w:cantSplit/>
          <w:trHeight w:val="611"/>
        </w:trPr>
        <w:tc>
          <w:tcPr>
            <w:tcW w:w="4635" w:type="dxa"/>
            <w:gridSpan w:val="2"/>
            <w:vAlign w:val="center"/>
          </w:tcPr>
          <w:p w:rsidR="00E62870" w:rsidRPr="007469FD" w:rsidRDefault="00E62870" w:rsidP="00304AFE">
            <w:pPr>
              <w:autoSpaceDE w:val="0"/>
              <w:autoSpaceDN w:val="0"/>
              <w:spacing w:line="260" w:lineRule="atLeast"/>
              <w:rPr>
                <w:rFonts w:ascii="ＭＳ ゴシック" w:eastAsia="ＭＳ ゴシック" w:hAnsi="ＭＳ ゴシック" w:hint="eastAsia"/>
                <w:sz w:val="20"/>
              </w:rPr>
            </w:pPr>
            <w:r w:rsidRPr="007469FD">
              <w:rPr>
                <w:rFonts w:ascii="ＭＳ ゴシック" w:eastAsia="ＭＳ ゴシック" w:hAnsi="ＭＳ ゴシック" w:hint="eastAsia"/>
                <w:sz w:val="20"/>
              </w:rPr>
              <w:t>（Ａ）＋（Ｂ）</w:t>
            </w:r>
          </w:p>
        </w:tc>
        <w:tc>
          <w:tcPr>
            <w:tcW w:w="2127" w:type="dxa"/>
            <w:vAlign w:val="center"/>
          </w:tcPr>
          <w:p w:rsidR="00E62870" w:rsidRPr="007469FD" w:rsidRDefault="00E62870" w:rsidP="007469FD">
            <w:pPr>
              <w:autoSpaceDE w:val="0"/>
              <w:autoSpaceDN w:val="0"/>
              <w:spacing w:line="260" w:lineRule="atLeast"/>
              <w:rPr>
                <w:rFonts w:ascii="ＭＳ ゴシック" w:eastAsia="ＭＳ ゴシック" w:hAnsi="ＭＳ ゴシック"/>
              </w:rPr>
            </w:pPr>
          </w:p>
        </w:tc>
      </w:tr>
      <w:tr w:rsidR="00E62870" w:rsidRPr="007469FD" w:rsidTr="00D864AD">
        <w:tblPrEx>
          <w:tblCellMar>
            <w:top w:w="0" w:type="dxa"/>
            <w:bottom w:w="0" w:type="dxa"/>
          </w:tblCellMar>
        </w:tblPrEx>
        <w:trPr>
          <w:gridAfter w:val="1"/>
          <w:wAfter w:w="2268" w:type="dxa"/>
          <w:cantSplit/>
          <w:trHeight w:val="611"/>
        </w:trPr>
        <w:tc>
          <w:tcPr>
            <w:tcW w:w="2226" w:type="dxa"/>
            <w:vAlign w:val="center"/>
          </w:tcPr>
          <w:p w:rsidR="00E62870" w:rsidRPr="007469FD" w:rsidRDefault="00E62870" w:rsidP="007469FD">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消費税</w:t>
            </w:r>
            <w:r w:rsidRPr="00304AFE">
              <w:rPr>
                <w:rFonts w:ascii="ＭＳ ゴシック" w:eastAsia="ＭＳ ゴシック" w:hAnsi="ＭＳ ゴシック" w:hint="eastAsia"/>
                <w:sz w:val="20"/>
              </w:rPr>
              <w:t>（Ｃ）</w:t>
            </w:r>
          </w:p>
        </w:tc>
        <w:tc>
          <w:tcPr>
            <w:tcW w:w="2409" w:type="dxa"/>
            <w:vAlign w:val="center"/>
          </w:tcPr>
          <w:p w:rsidR="00E62870" w:rsidRPr="007469FD" w:rsidRDefault="00E62870" w:rsidP="00D864AD">
            <w:pPr>
              <w:autoSpaceDE w:val="0"/>
              <w:autoSpaceDN w:val="0"/>
              <w:spacing w:line="260" w:lineRule="atLeast"/>
              <w:jc w:val="center"/>
              <w:rPr>
                <w:rFonts w:ascii="ＭＳ ゴシック" w:eastAsia="ＭＳ ゴシック" w:hAnsi="ＭＳ ゴシック" w:hint="eastAsia"/>
                <w:sz w:val="20"/>
              </w:rPr>
            </w:pPr>
            <w:r w:rsidRPr="007469FD">
              <w:rPr>
                <w:rFonts w:ascii="ＭＳ ゴシック" w:eastAsia="ＭＳ ゴシック" w:hAnsi="ＭＳ ゴシック" w:hint="eastAsia"/>
                <w:sz w:val="20"/>
              </w:rPr>
              <w:t>{（Ａ）＋（Ｂ）}</w:t>
            </w:r>
            <w:r>
              <w:rPr>
                <w:rFonts w:ascii="ＭＳ ゴシック" w:eastAsia="ＭＳ ゴシック" w:hAnsi="ＭＳ ゴシック" w:hint="eastAsia"/>
                <w:sz w:val="20"/>
              </w:rPr>
              <w:t>×</w:t>
            </w:r>
            <w:r w:rsidR="00D864AD">
              <w:rPr>
                <w:rFonts w:ascii="ＭＳ ゴシック" w:eastAsia="ＭＳ ゴシック" w:hAnsi="ＭＳ ゴシック" w:hint="eastAsia"/>
                <w:sz w:val="20"/>
              </w:rPr>
              <w:t>１０</w:t>
            </w:r>
            <w:r w:rsidRPr="007469FD">
              <w:rPr>
                <w:rFonts w:ascii="ＭＳ ゴシック" w:eastAsia="ＭＳ ゴシック" w:hAnsi="ＭＳ ゴシック" w:hint="eastAsia"/>
                <w:sz w:val="20"/>
              </w:rPr>
              <w:t>％</w:t>
            </w:r>
          </w:p>
        </w:tc>
        <w:tc>
          <w:tcPr>
            <w:tcW w:w="2127" w:type="dxa"/>
            <w:vAlign w:val="center"/>
          </w:tcPr>
          <w:p w:rsidR="00E62870" w:rsidRPr="007469FD" w:rsidRDefault="00E62870" w:rsidP="007469FD">
            <w:pPr>
              <w:autoSpaceDE w:val="0"/>
              <w:autoSpaceDN w:val="0"/>
              <w:spacing w:line="260" w:lineRule="atLeast"/>
              <w:rPr>
                <w:rFonts w:ascii="ＭＳ ゴシック" w:eastAsia="ＭＳ ゴシック" w:hAnsi="ＭＳ ゴシック"/>
              </w:rPr>
            </w:pPr>
          </w:p>
        </w:tc>
      </w:tr>
      <w:tr w:rsidR="00E62870" w:rsidRPr="007469FD" w:rsidTr="00D864AD">
        <w:tblPrEx>
          <w:tblCellMar>
            <w:top w:w="0" w:type="dxa"/>
            <w:bottom w:w="0" w:type="dxa"/>
          </w:tblCellMar>
        </w:tblPrEx>
        <w:trPr>
          <w:gridAfter w:val="1"/>
          <w:wAfter w:w="2268" w:type="dxa"/>
          <w:cantSplit/>
          <w:trHeight w:val="611"/>
        </w:trPr>
        <w:tc>
          <w:tcPr>
            <w:tcW w:w="4635" w:type="dxa"/>
            <w:gridSpan w:val="2"/>
            <w:vAlign w:val="center"/>
          </w:tcPr>
          <w:p w:rsidR="00E62870" w:rsidRPr="007469FD" w:rsidRDefault="00E62870" w:rsidP="00304AFE">
            <w:pPr>
              <w:autoSpaceDE w:val="0"/>
              <w:autoSpaceDN w:val="0"/>
              <w:spacing w:line="260" w:lineRule="atLeast"/>
              <w:rPr>
                <w:rFonts w:ascii="ＭＳ ゴシック" w:eastAsia="ＭＳ ゴシック" w:hAnsi="ＭＳ ゴシック" w:hint="eastAsia"/>
              </w:rPr>
            </w:pPr>
            <w:r w:rsidRPr="007469FD">
              <w:rPr>
                <w:rFonts w:ascii="ＭＳ ゴシック" w:eastAsia="ＭＳ ゴシック" w:hAnsi="ＭＳ ゴシック" w:hint="eastAsia"/>
              </w:rPr>
              <w:t>合計</w:t>
            </w:r>
            <w:r w:rsidRPr="007469FD">
              <w:rPr>
                <w:rFonts w:ascii="ＭＳ ゴシック" w:eastAsia="ＭＳ ゴシック" w:hAnsi="ＭＳ ゴシック" w:hint="eastAsia"/>
                <w:sz w:val="20"/>
              </w:rPr>
              <w:t>（Ａ）＋（Ｂ）＋（Ｃ）</w:t>
            </w:r>
          </w:p>
        </w:tc>
        <w:tc>
          <w:tcPr>
            <w:tcW w:w="2127" w:type="dxa"/>
            <w:vAlign w:val="center"/>
          </w:tcPr>
          <w:p w:rsidR="00E62870" w:rsidRPr="007469FD" w:rsidRDefault="00E62870" w:rsidP="007469FD">
            <w:pPr>
              <w:autoSpaceDE w:val="0"/>
              <w:autoSpaceDN w:val="0"/>
              <w:spacing w:line="260" w:lineRule="atLeast"/>
              <w:rPr>
                <w:rFonts w:ascii="ＭＳ ゴシック" w:eastAsia="ＭＳ ゴシック" w:hAnsi="ＭＳ ゴシック"/>
              </w:rPr>
            </w:pPr>
          </w:p>
        </w:tc>
      </w:tr>
    </w:tbl>
    <w:p w:rsidR="00246F5D" w:rsidRPr="00616874" w:rsidRDefault="00246F5D" w:rsidP="007469FD">
      <w:pPr>
        <w:spacing w:line="340" w:lineRule="exact"/>
        <w:rPr>
          <w:rFonts w:hint="eastAsia"/>
        </w:rPr>
      </w:pPr>
    </w:p>
    <w:sectPr w:rsidR="00246F5D" w:rsidRPr="00616874">
      <w:pgSz w:w="11906" w:h="16838"/>
      <w:pgMar w:top="1080" w:right="850" w:bottom="840" w:left="850" w:header="566" w:footer="793"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967" w:rsidRDefault="00D62967" w:rsidP="003615A2">
      <w:pPr>
        <w:spacing w:line="240" w:lineRule="auto"/>
      </w:pPr>
      <w:r>
        <w:separator/>
      </w:r>
    </w:p>
  </w:endnote>
  <w:endnote w:type="continuationSeparator" w:id="0">
    <w:p w:rsidR="00D62967" w:rsidRDefault="00D62967" w:rsidP="00361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967" w:rsidRDefault="00D62967" w:rsidP="003615A2">
      <w:pPr>
        <w:spacing w:line="240" w:lineRule="auto"/>
      </w:pPr>
      <w:r>
        <w:separator/>
      </w:r>
    </w:p>
  </w:footnote>
  <w:footnote w:type="continuationSeparator" w:id="0">
    <w:p w:rsidR="00D62967" w:rsidRDefault="00D62967" w:rsidP="003615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0D3"/>
    <w:multiLevelType w:val="singleLevel"/>
    <w:tmpl w:val="282A47EE"/>
    <w:lvl w:ilvl="0">
      <w:start w:val="2"/>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 w15:restartNumberingAfterBreak="0">
    <w:nsid w:val="11911CA8"/>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2" w15:restartNumberingAfterBreak="0">
    <w:nsid w:val="12AB65C7"/>
    <w:multiLevelType w:val="hybridMultilevel"/>
    <w:tmpl w:val="92869BAA"/>
    <w:lvl w:ilvl="0" w:tplc="82B28932">
      <w:start w:val="10"/>
      <w:numFmt w:val="decimalFullWidth"/>
      <w:lvlText w:val="第%1条 "/>
      <w:lvlJc w:val="left"/>
      <w:pPr>
        <w:tabs>
          <w:tab w:val="num" w:pos="1256"/>
        </w:tabs>
        <w:ind w:left="2223" w:hanging="825"/>
      </w:pPr>
      <w:rPr>
        <w:rFonts w:ascii="Arial" w:eastAsia="Mincho" w:hAnsi="Arial" w:hint="default"/>
        <w:b w:val="0"/>
        <w:i w:val="0"/>
        <w:color w:val="FF0000"/>
        <w:spacing w:val="-20"/>
        <w:sz w:val="21"/>
        <w:u w:val="none"/>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3AD7B04"/>
    <w:multiLevelType w:val="hybridMultilevel"/>
    <w:tmpl w:val="1ED88B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444A09"/>
    <w:multiLevelType w:val="hybridMultilevel"/>
    <w:tmpl w:val="F536C21C"/>
    <w:lvl w:ilvl="0" w:tplc="6158C3FC">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E47239"/>
    <w:multiLevelType w:val="hybridMultilevel"/>
    <w:tmpl w:val="65CA5A08"/>
    <w:lvl w:ilvl="0" w:tplc="1D0CC70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78026B"/>
    <w:multiLevelType w:val="hybridMultilevel"/>
    <w:tmpl w:val="E48C4AD6"/>
    <w:lvl w:ilvl="0" w:tplc="B8CACD8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8417EF"/>
    <w:multiLevelType w:val="multilevel"/>
    <w:tmpl w:val="47C0EE0C"/>
    <w:lvl w:ilvl="0">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89523B4"/>
    <w:multiLevelType w:val="hybridMultilevel"/>
    <w:tmpl w:val="D8B6798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96E0D84"/>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10" w15:restartNumberingAfterBreak="0">
    <w:nsid w:val="2F8E131D"/>
    <w:multiLevelType w:val="multilevel"/>
    <w:tmpl w:val="1BBC46A2"/>
    <w:lvl w:ilvl="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start w:val="1"/>
      <w:numFmt w:val="decimalFullWidth"/>
      <w:lvlText w:val="%2 "/>
      <w:legacy w:legacy="1" w:legacySpace="142" w:legacyIndent="420"/>
      <w:lvlJc w:val="left"/>
      <w:pPr>
        <w:ind w:left="1691" w:hanging="420"/>
      </w:pPr>
      <w:rPr>
        <w:rFonts w:ascii="Mincho" w:eastAsia="Mincho" w:hint="eastAsia"/>
        <w:b w:val="0"/>
        <w:i w:val="0"/>
        <w:color w:val="auto"/>
        <w:sz w:val="21"/>
        <w:u w:val="none"/>
      </w:r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11" w15:restartNumberingAfterBreak="0">
    <w:nsid w:val="37E50C4D"/>
    <w:multiLevelType w:val="hybridMultilevel"/>
    <w:tmpl w:val="1BBC46A2"/>
    <w:lvl w:ilvl="0" w:tplc="B8CACD8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tplc="1D0CC700">
      <w:start w:val="1"/>
      <w:numFmt w:val="decimalFullWidth"/>
      <w:lvlText w:val="%2 "/>
      <w:legacy w:legacy="1" w:legacySpace="142" w:legacyIndent="420"/>
      <w:lvlJc w:val="left"/>
      <w:pPr>
        <w:ind w:left="1691" w:hanging="420"/>
      </w:pPr>
      <w:rPr>
        <w:rFonts w:ascii="Mincho" w:eastAsia="Mincho" w:hint="eastAsia"/>
        <w:b w:val="0"/>
        <w:i w:val="0"/>
        <w:color w:val="auto"/>
        <w:sz w:val="21"/>
        <w:u w:val="none"/>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2" w15:restartNumberingAfterBreak="0">
    <w:nsid w:val="3A867018"/>
    <w:multiLevelType w:val="hybridMultilevel"/>
    <w:tmpl w:val="552612D8"/>
    <w:lvl w:ilvl="0" w:tplc="B8CACD80">
      <w:start w:val="10"/>
      <w:numFmt w:val="decimalFullWidth"/>
      <w:lvlText w:val="第%1条 "/>
      <w:lvlJc w:val="left"/>
      <w:pPr>
        <w:tabs>
          <w:tab w:val="num" w:pos="-142"/>
        </w:tabs>
        <w:ind w:left="825" w:hanging="825"/>
      </w:pPr>
      <w:rPr>
        <w:rFonts w:ascii="Mincho" w:eastAsia="Mincho" w:hint="eastAsia"/>
        <w:b w:val="0"/>
        <w:i w:val="0"/>
        <w:color w:val="auto"/>
        <w:sz w:val="21"/>
        <w:u w:val="none"/>
      </w:rPr>
    </w:lvl>
    <w:lvl w:ilvl="1" w:tplc="04090017" w:tentative="1">
      <w:start w:val="1"/>
      <w:numFmt w:val="aiueoFullWidth"/>
      <w:lvlText w:val="(%2)"/>
      <w:lvlJc w:val="left"/>
      <w:pPr>
        <w:tabs>
          <w:tab w:val="num" w:pos="698"/>
        </w:tabs>
        <w:ind w:left="698" w:hanging="420"/>
      </w:pPr>
    </w:lvl>
    <w:lvl w:ilvl="2" w:tplc="04090011" w:tentative="1">
      <w:start w:val="1"/>
      <w:numFmt w:val="decimalEnclosedCircle"/>
      <w:lvlText w:val="%3"/>
      <w:lvlJc w:val="lef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7" w:tentative="1">
      <w:start w:val="1"/>
      <w:numFmt w:val="aiueoFullWidth"/>
      <w:lvlText w:val="(%5)"/>
      <w:lvlJc w:val="left"/>
      <w:pPr>
        <w:tabs>
          <w:tab w:val="num" w:pos="1958"/>
        </w:tabs>
        <w:ind w:left="1958" w:hanging="420"/>
      </w:pPr>
    </w:lvl>
    <w:lvl w:ilvl="5" w:tplc="04090011" w:tentative="1">
      <w:start w:val="1"/>
      <w:numFmt w:val="decimalEnclosedCircle"/>
      <w:lvlText w:val="%6"/>
      <w:lvlJc w:val="lef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7" w:tentative="1">
      <w:start w:val="1"/>
      <w:numFmt w:val="aiueoFullWidth"/>
      <w:lvlText w:val="(%8)"/>
      <w:lvlJc w:val="left"/>
      <w:pPr>
        <w:tabs>
          <w:tab w:val="num" w:pos="3218"/>
        </w:tabs>
        <w:ind w:left="3218" w:hanging="420"/>
      </w:pPr>
    </w:lvl>
    <w:lvl w:ilvl="8" w:tplc="04090011" w:tentative="1">
      <w:start w:val="1"/>
      <w:numFmt w:val="decimalEnclosedCircle"/>
      <w:lvlText w:val="%9"/>
      <w:lvlJc w:val="left"/>
      <w:pPr>
        <w:tabs>
          <w:tab w:val="num" w:pos="3638"/>
        </w:tabs>
        <w:ind w:left="3638" w:hanging="420"/>
      </w:pPr>
    </w:lvl>
  </w:abstractNum>
  <w:abstractNum w:abstractNumId="13" w15:restartNumberingAfterBreak="0">
    <w:nsid w:val="3BBB33D3"/>
    <w:multiLevelType w:val="singleLevel"/>
    <w:tmpl w:val="C7CA14EC"/>
    <w:lvl w:ilvl="0">
      <w:start w:val="8"/>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4" w15:restartNumberingAfterBreak="0">
    <w:nsid w:val="3D146205"/>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15" w15:restartNumberingAfterBreak="0">
    <w:nsid w:val="3DFC37FB"/>
    <w:multiLevelType w:val="singleLevel"/>
    <w:tmpl w:val="8836E98E"/>
    <w:lvl w:ilvl="0">
      <w:start w:val="1"/>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16" w15:restartNumberingAfterBreak="0">
    <w:nsid w:val="3E893BA6"/>
    <w:multiLevelType w:val="multilevel"/>
    <w:tmpl w:val="4BA6A39C"/>
    <w:lvl w:ilvl="0">
      <w:start w:val="10"/>
      <w:numFmt w:val="decimalFullWidth"/>
      <w:lvlText w:val="第%1条 "/>
      <w:lvlJc w:val="left"/>
      <w:pPr>
        <w:tabs>
          <w:tab w:val="num" w:pos="851"/>
        </w:tabs>
        <w:ind w:left="1818" w:hanging="825"/>
      </w:pPr>
      <w:rPr>
        <w:rFonts w:ascii="Arial" w:eastAsia="Mincho" w:hAnsi="Arial" w:hint="default"/>
        <w:b w:val="0"/>
        <w:i w:val="0"/>
        <w:color w:val="FF0000"/>
        <w:spacing w:val="-20"/>
        <w:sz w:val="21"/>
        <w:u w:val="none"/>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0B2267A"/>
    <w:multiLevelType w:val="singleLevel"/>
    <w:tmpl w:val="7446FECE"/>
    <w:lvl w:ilvl="0">
      <w:start w:val="9"/>
      <w:numFmt w:val="decimalFullWidth"/>
      <w:lvlText w:val="第%1条 "/>
      <w:legacy w:legacy="1" w:legacySpace="0" w:legacyIndent="825"/>
      <w:lvlJc w:val="left"/>
      <w:pPr>
        <w:ind w:left="825" w:hanging="825"/>
      </w:pPr>
      <w:rPr>
        <w:rFonts w:ascii="Mincho" w:eastAsia="Mincho" w:hint="eastAsia"/>
        <w:b w:val="0"/>
        <w:i w:val="0"/>
        <w:sz w:val="21"/>
        <w:u w:val="none"/>
        <w:lang w:val="en-US"/>
      </w:rPr>
    </w:lvl>
  </w:abstractNum>
  <w:abstractNum w:abstractNumId="18" w15:restartNumberingAfterBreak="0">
    <w:nsid w:val="4179060D"/>
    <w:multiLevelType w:val="singleLevel"/>
    <w:tmpl w:val="915CF43E"/>
    <w:lvl w:ilvl="0">
      <w:start w:val="10"/>
      <w:numFmt w:val="decimal"/>
      <w:lvlText w:val="第%1条 "/>
      <w:legacy w:legacy="1" w:legacySpace="0" w:legacyIndent="840"/>
      <w:lvlJc w:val="left"/>
      <w:pPr>
        <w:ind w:left="840" w:hanging="840"/>
      </w:pPr>
      <w:rPr>
        <w:rFonts w:ascii="Century" w:hAnsi="Century" w:hint="default"/>
        <w:b w:val="0"/>
        <w:i w:val="0"/>
        <w:sz w:val="21"/>
        <w:u w:val="none"/>
      </w:rPr>
    </w:lvl>
  </w:abstractNum>
  <w:abstractNum w:abstractNumId="19" w15:restartNumberingAfterBreak="0">
    <w:nsid w:val="429B7287"/>
    <w:multiLevelType w:val="multilevel"/>
    <w:tmpl w:val="65CA5A08"/>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70F44C0"/>
    <w:multiLevelType w:val="hybridMultilevel"/>
    <w:tmpl w:val="4BA6A39C"/>
    <w:lvl w:ilvl="0" w:tplc="39803E24">
      <w:start w:val="10"/>
      <w:numFmt w:val="decimalFullWidth"/>
      <w:lvlText w:val="第%1条 "/>
      <w:lvlJc w:val="left"/>
      <w:pPr>
        <w:tabs>
          <w:tab w:val="num" w:pos="851"/>
        </w:tabs>
        <w:ind w:left="1818" w:hanging="825"/>
      </w:pPr>
      <w:rPr>
        <w:rFonts w:ascii="Arial" w:eastAsia="Mincho" w:hAnsi="Arial" w:hint="default"/>
        <w:b w:val="0"/>
        <w:i w:val="0"/>
        <w:color w:val="FF0000"/>
        <w:spacing w:val="-20"/>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C260CF"/>
    <w:multiLevelType w:val="hybridMultilevel"/>
    <w:tmpl w:val="A160752E"/>
    <w:lvl w:ilvl="0" w:tplc="883021FA">
      <w:start w:val="9"/>
      <w:numFmt w:val="decimalFullWidth"/>
      <w:lvlText w:val="第%1条 "/>
      <w:lvlJc w:val="left"/>
      <w:pPr>
        <w:tabs>
          <w:tab w:val="num" w:pos="3828"/>
        </w:tabs>
        <w:ind w:left="4795" w:hanging="825"/>
      </w:pPr>
      <w:rPr>
        <w:rFonts w:ascii="Mincho" w:eastAsia="Mincho" w:hAnsi="Arial" w:hint="eastAsia"/>
        <w:b w:val="0"/>
        <w:i w:val="0"/>
        <w:color w:val="auto"/>
        <w:spacing w:val="0"/>
        <w:sz w:val="21"/>
        <w:u w:val="none"/>
      </w:rPr>
    </w:lvl>
    <w:lvl w:ilvl="1" w:tplc="0409000F">
      <w:start w:val="1"/>
      <w:numFmt w:val="decimal"/>
      <w:lvlText w:val="%2."/>
      <w:lvlJc w:val="left"/>
      <w:pPr>
        <w:tabs>
          <w:tab w:val="num" w:pos="840"/>
        </w:tabs>
        <w:ind w:left="840" w:hanging="420"/>
      </w:pPr>
      <w:rPr>
        <w:rFonts w:hint="eastAsia"/>
        <w:b w:val="0"/>
        <w:i w:val="0"/>
        <w:color w:val="auto"/>
        <w:spacing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CD542A"/>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23" w15:restartNumberingAfterBreak="0">
    <w:nsid w:val="4B6C2986"/>
    <w:multiLevelType w:val="multilevel"/>
    <w:tmpl w:val="F536C21C"/>
    <w:lvl w:ilvl="0">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54C07EEF"/>
    <w:multiLevelType w:val="hybridMultilevel"/>
    <w:tmpl w:val="A3C6833A"/>
    <w:lvl w:ilvl="0" w:tplc="1D0CC700">
      <w:start w:val="1"/>
      <w:numFmt w:val="decimalFullWidth"/>
      <w:lvlText w:val="%1 "/>
      <w:legacy w:legacy="1" w:legacySpace="0" w:legacyIndent="420"/>
      <w:lvlJc w:val="left"/>
      <w:pPr>
        <w:ind w:left="825" w:hanging="420"/>
      </w:pPr>
      <w:rPr>
        <w:rFonts w:ascii="Mincho" w:eastAsia="Mincho" w:hint="eastAsia"/>
        <w:b w:val="0"/>
        <w:i w:val="0"/>
        <w:sz w:val="21"/>
        <w:u w:val="none"/>
      </w:rPr>
    </w:lvl>
    <w:lvl w:ilvl="1" w:tplc="B53A0D60">
      <w:start w:val="11"/>
      <w:numFmt w:val="decimalFullWidth"/>
      <w:lvlText w:val="第%2条 "/>
      <w:lvlJc w:val="left"/>
      <w:pPr>
        <w:tabs>
          <w:tab w:val="num" w:pos="278"/>
        </w:tabs>
        <w:ind w:left="1245" w:hanging="825"/>
      </w:pPr>
      <w:rPr>
        <w:rFonts w:ascii="Mincho" w:eastAsia="Mincho" w:hint="eastAsia"/>
        <w:b w:val="0"/>
        <w:i w:val="0"/>
        <w:color w:val="auto"/>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5AA1E0F"/>
    <w:multiLevelType w:val="hybridMultilevel"/>
    <w:tmpl w:val="98AEB50C"/>
    <w:lvl w:ilvl="0" w:tplc="B8CACD8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746305D"/>
    <w:multiLevelType w:val="multilevel"/>
    <w:tmpl w:val="98AEB50C"/>
    <w:lvl w:ilvl="0">
      <w:start w:val="10"/>
      <w:numFmt w:val="decimalFullWidth"/>
      <w:lvlText w:val="第%1条 "/>
      <w:lvlJc w:val="left"/>
      <w:pPr>
        <w:tabs>
          <w:tab w:val="num" w:pos="0"/>
        </w:tabs>
        <w:ind w:left="967" w:hanging="825"/>
      </w:pPr>
      <w:rPr>
        <w:rFonts w:ascii="Mincho" w:eastAsia="Mincho" w:hint="eastAsia"/>
        <w:b w:val="0"/>
        <w:i w:val="0"/>
        <w:color w:val="auto"/>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3C67B1"/>
    <w:multiLevelType w:val="hybridMultilevel"/>
    <w:tmpl w:val="9B18526E"/>
    <w:lvl w:ilvl="0" w:tplc="FCD2C400">
      <w:start w:val="13"/>
      <w:numFmt w:val="decimalFullWidth"/>
      <w:lvlText w:val="第%1条 "/>
      <w:lvlJc w:val="left"/>
      <w:pPr>
        <w:tabs>
          <w:tab w:val="num" w:pos="3828"/>
        </w:tabs>
        <w:ind w:left="4795" w:hanging="825"/>
      </w:pPr>
      <w:rPr>
        <w:rFonts w:ascii="Mincho" w:eastAsia="Mincho" w:hAnsi="Arial" w:hint="eastAsia"/>
        <w:b w:val="0"/>
        <w:i w:val="0"/>
        <w:color w:val="auto"/>
        <w:spacing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4862AD"/>
    <w:multiLevelType w:val="singleLevel"/>
    <w:tmpl w:val="910E5A74"/>
    <w:lvl w:ilvl="0">
      <w:start w:val="3"/>
      <w:numFmt w:val="decimalFullWidth"/>
      <w:lvlText w:val="第%1条 "/>
      <w:legacy w:legacy="1" w:legacySpace="0" w:legacyIndent="840"/>
      <w:lvlJc w:val="left"/>
      <w:pPr>
        <w:ind w:left="840" w:hanging="840"/>
      </w:pPr>
      <w:rPr>
        <w:rFonts w:ascii="Mincho" w:eastAsia="Mincho" w:hint="eastAsia"/>
        <w:b w:val="0"/>
        <w:i w:val="0"/>
        <w:sz w:val="21"/>
        <w:u w:val="none"/>
      </w:rPr>
    </w:lvl>
  </w:abstractNum>
  <w:abstractNum w:abstractNumId="29" w15:restartNumberingAfterBreak="0">
    <w:nsid w:val="70751760"/>
    <w:multiLevelType w:val="hybridMultilevel"/>
    <w:tmpl w:val="F230D2D0"/>
    <w:lvl w:ilvl="0" w:tplc="80FA6F32">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F4000D"/>
    <w:multiLevelType w:val="hybridMultilevel"/>
    <w:tmpl w:val="47C0EE0C"/>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49B3711"/>
    <w:multiLevelType w:val="singleLevel"/>
    <w:tmpl w:val="A4ACE8DA"/>
    <w:lvl w:ilvl="0">
      <w:start w:val="7"/>
      <w:numFmt w:val="decimalFullWidth"/>
      <w:lvlText w:val="第%1条 "/>
      <w:legacy w:legacy="1" w:legacySpace="0" w:legacyIndent="825"/>
      <w:lvlJc w:val="left"/>
      <w:pPr>
        <w:ind w:left="825" w:hanging="825"/>
      </w:pPr>
      <w:rPr>
        <w:rFonts w:ascii="Mincho" w:eastAsia="Mincho" w:hint="eastAsia"/>
        <w:b w:val="0"/>
        <w:i w:val="0"/>
        <w:sz w:val="21"/>
        <w:u w:val="none"/>
      </w:rPr>
    </w:lvl>
  </w:abstractNum>
  <w:abstractNum w:abstractNumId="32" w15:restartNumberingAfterBreak="0">
    <w:nsid w:val="75EB16CE"/>
    <w:multiLevelType w:val="hybridMultilevel"/>
    <w:tmpl w:val="1EA26DAC"/>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DA312A"/>
    <w:multiLevelType w:val="multilevel"/>
    <w:tmpl w:val="F230D2D0"/>
    <w:lvl w:ilvl="0">
      <w:start w:val="10"/>
      <w:numFmt w:val="decimalFullWidth"/>
      <w:lvlText w:val="第%1条 "/>
      <w:lvlJc w:val="left"/>
      <w:pPr>
        <w:tabs>
          <w:tab w:val="num" w:pos="851"/>
        </w:tabs>
        <w:ind w:left="1818" w:hanging="825"/>
      </w:pPr>
      <w:rPr>
        <w:rFonts w:ascii="Mincho" w:eastAsia="Mincho" w:hint="eastAsia"/>
        <w:b w:val="0"/>
        <w:i w:val="0"/>
        <w:color w:val="auto"/>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88438FE"/>
    <w:multiLevelType w:val="singleLevel"/>
    <w:tmpl w:val="1D0CC700"/>
    <w:lvl w:ilvl="0">
      <w:start w:val="2"/>
      <w:numFmt w:val="decimalFullWidth"/>
      <w:lvlText w:val="%1 "/>
      <w:legacy w:legacy="1" w:legacySpace="0" w:legacyIndent="420"/>
      <w:lvlJc w:val="left"/>
      <w:pPr>
        <w:ind w:left="825" w:hanging="420"/>
      </w:pPr>
      <w:rPr>
        <w:rFonts w:ascii="Mincho" w:eastAsia="Mincho" w:hint="eastAsia"/>
        <w:b w:val="0"/>
        <w:i w:val="0"/>
        <w:sz w:val="21"/>
        <w:u w:val="none"/>
      </w:rPr>
    </w:lvl>
  </w:abstractNum>
  <w:abstractNum w:abstractNumId="35" w15:restartNumberingAfterBreak="0">
    <w:nsid w:val="7CA10135"/>
    <w:multiLevelType w:val="hybridMultilevel"/>
    <w:tmpl w:val="BD5CE820"/>
    <w:lvl w:ilvl="0" w:tplc="B53A0D60">
      <w:start w:val="11"/>
      <w:numFmt w:val="decimalFullWidth"/>
      <w:lvlText w:val="第%1条 "/>
      <w:lvlJc w:val="left"/>
      <w:pPr>
        <w:tabs>
          <w:tab w:val="num" w:pos="851"/>
        </w:tabs>
        <w:ind w:left="1818" w:hanging="825"/>
      </w:pPr>
      <w:rPr>
        <w:rFonts w:ascii="Mincho" w:eastAsia="Mincho" w:hint="eastAsia"/>
        <w:b w:val="0"/>
        <w:i w:val="0"/>
        <w:color w:val="auto"/>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7B196A"/>
    <w:multiLevelType w:val="singleLevel"/>
    <w:tmpl w:val="8BFE3ACC"/>
    <w:lvl w:ilvl="0">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abstractNum>
  <w:abstractNum w:abstractNumId="37" w15:restartNumberingAfterBreak="0">
    <w:nsid w:val="7E2F27CB"/>
    <w:multiLevelType w:val="multilevel"/>
    <w:tmpl w:val="F536C21C"/>
    <w:lvl w:ilvl="0">
      <w:start w:val="9"/>
      <w:numFmt w:val="decimalFullWidth"/>
      <w:lvlText w:val="第%1条 "/>
      <w:lvlJc w:val="left"/>
      <w:pPr>
        <w:tabs>
          <w:tab w:val="num" w:pos="851"/>
        </w:tabs>
        <w:ind w:left="1818" w:hanging="825"/>
      </w:pPr>
      <w:rPr>
        <w:rFonts w:ascii="Arial" w:eastAsia="Mincho" w:hAnsi="Arial" w:hint="default"/>
        <w:b w:val="0"/>
        <w:i w:val="0"/>
        <w:color w:val="auto"/>
        <w:spacing w:val="-2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EA42803"/>
    <w:multiLevelType w:val="hybridMultilevel"/>
    <w:tmpl w:val="4C223962"/>
    <w:lvl w:ilvl="0" w:tplc="8BFE3ACC">
      <w:start w:val="4"/>
      <w:numFmt w:val="decimalFullWidth"/>
      <w:lvlText w:val="第%1条 "/>
      <w:legacy w:legacy="1" w:legacySpace="0" w:legacyIndent="825"/>
      <w:lvlJc w:val="left"/>
      <w:pPr>
        <w:ind w:left="967" w:hanging="825"/>
      </w:pPr>
      <w:rPr>
        <w:rFonts w:ascii="Mincho" w:eastAsia="Mincho" w:hint="eastAsia"/>
        <w:b w:val="0"/>
        <w:i w:val="0"/>
        <w:color w:val="auto"/>
        <w:sz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22"/>
  </w:num>
  <w:num w:numId="3">
    <w:abstractNumId w:val="0"/>
  </w:num>
  <w:num w:numId="4">
    <w:abstractNumId w:val="34"/>
  </w:num>
  <w:num w:numId="5">
    <w:abstractNumId w:val="34"/>
    <w:lvlOverride w:ilvl="0">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Override>
  </w:num>
  <w:num w:numId="6">
    <w:abstractNumId w:val="28"/>
  </w:num>
  <w:num w:numId="7">
    <w:abstractNumId w:val="14"/>
  </w:num>
  <w:num w:numId="8">
    <w:abstractNumId w:val="36"/>
  </w:num>
  <w:num w:numId="9">
    <w:abstractNumId w:val="36"/>
    <w:lvlOverride w:ilvl="0">
      <w:lvl w:ilvl="0">
        <w:start w:val="1"/>
        <w:numFmt w:val="decimalFullWidth"/>
        <w:lvlText w:val="第%1条 "/>
        <w:legacy w:legacy="1" w:legacySpace="0" w:legacyIndent="825"/>
        <w:lvlJc w:val="left"/>
        <w:pPr>
          <w:ind w:left="825" w:hanging="825"/>
        </w:pPr>
        <w:rPr>
          <w:rFonts w:ascii="Mincho" w:eastAsia="Mincho" w:hint="eastAsia"/>
          <w:b w:val="0"/>
          <w:i w:val="0"/>
          <w:sz w:val="21"/>
          <w:u w:val="none"/>
        </w:rPr>
      </w:lvl>
    </w:lvlOverride>
  </w:num>
  <w:num w:numId="10">
    <w:abstractNumId w:val="9"/>
  </w:num>
  <w:num w:numId="11">
    <w:abstractNumId w:val="31"/>
  </w:num>
  <w:num w:numId="12">
    <w:abstractNumId w:val="13"/>
  </w:num>
  <w:num w:numId="13">
    <w:abstractNumId w:val="1"/>
  </w:num>
  <w:num w:numId="14">
    <w:abstractNumId w:val="1"/>
    <w:lvlOverride w:ilvl="0">
      <w:lvl w:ilvl="0">
        <w:start w:val="1"/>
        <w:numFmt w:val="decimalFullWidth"/>
        <w:lvlText w:val="%1 "/>
        <w:legacy w:legacy="1" w:legacySpace="0" w:legacyIndent="420"/>
        <w:lvlJc w:val="left"/>
        <w:pPr>
          <w:ind w:left="825" w:hanging="420"/>
        </w:pPr>
        <w:rPr>
          <w:rFonts w:ascii="Mincho" w:eastAsia="Mincho" w:hint="eastAsia"/>
          <w:b w:val="0"/>
          <w:i w:val="0"/>
          <w:sz w:val="21"/>
          <w:u w:val="none"/>
        </w:rPr>
      </w:lvl>
    </w:lvlOverride>
  </w:num>
  <w:num w:numId="15">
    <w:abstractNumId w:val="17"/>
  </w:num>
  <w:num w:numId="16">
    <w:abstractNumId w:val="18"/>
  </w:num>
  <w:num w:numId="17">
    <w:abstractNumId w:val="18"/>
    <w:lvlOverride w:ilvl="0">
      <w:lvl w:ilvl="0">
        <w:start w:val="13"/>
        <w:numFmt w:val="decimalFullWidth"/>
        <w:lvlText w:val="第%1条"/>
        <w:lvlJc w:val="left"/>
        <w:pPr>
          <w:tabs>
            <w:tab w:val="num" w:pos="720"/>
          </w:tabs>
          <w:ind w:left="720" w:hanging="720"/>
        </w:pPr>
        <w:rPr>
          <w:rFonts w:eastAsia="ＭＳ 明朝" w:hint="eastAsia"/>
        </w:rPr>
      </w:lvl>
    </w:lvlOverride>
  </w:num>
  <w:num w:numId="18">
    <w:abstractNumId w:val="24"/>
  </w:num>
  <w:num w:numId="19">
    <w:abstractNumId w:val="32"/>
  </w:num>
  <w:num w:numId="20">
    <w:abstractNumId w:val="38"/>
  </w:num>
  <w:num w:numId="21">
    <w:abstractNumId w:val="30"/>
  </w:num>
  <w:num w:numId="22">
    <w:abstractNumId w:val="7"/>
  </w:num>
  <w:num w:numId="23">
    <w:abstractNumId w:val="25"/>
  </w:num>
  <w:num w:numId="24">
    <w:abstractNumId w:val="26"/>
  </w:num>
  <w:num w:numId="25">
    <w:abstractNumId w:val="6"/>
  </w:num>
  <w:num w:numId="26">
    <w:abstractNumId w:val="12"/>
  </w:num>
  <w:num w:numId="27">
    <w:abstractNumId w:val="11"/>
  </w:num>
  <w:num w:numId="28">
    <w:abstractNumId w:val="5"/>
  </w:num>
  <w:num w:numId="29">
    <w:abstractNumId w:val="19"/>
  </w:num>
  <w:num w:numId="30">
    <w:abstractNumId w:val="35"/>
  </w:num>
  <w:num w:numId="31">
    <w:abstractNumId w:val="10"/>
  </w:num>
  <w:num w:numId="32">
    <w:abstractNumId w:val="29"/>
  </w:num>
  <w:num w:numId="33">
    <w:abstractNumId w:val="33"/>
  </w:num>
  <w:num w:numId="34">
    <w:abstractNumId w:val="20"/>
  </w:num>
  <w:num w:numId="35">
    <w:abstractNumId w:val="2"/>
  </w:num>
  <w:num w:numId="36">
    <w:abstractNumId w:val="16"/>
  </w:num>
  <w:num w:numId="37">
    <w:abstractNumId w:val="4"/>
  </w:num>
  <w:num w:numId="38">
    <w:abstractNumId w:val="23"/>
  </w:num>
  <w:num w:numId="39">
    <w:abstractNumId w:val="37"/>
  </w:num>
  <w:num w:numId="40">
    <w:abstractNumId w:val="21"/>
  </w:num>
  <w:num w:numId="41">
    <w:abstractNumId w:val="8"/>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32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
    <w:docVar w:name="AutoMarginAdjustment3" w:val=""/>
    <w:docVar w:name="DocLay" w:val="YES"/>
    <w:docVar w:name="ValidCPLLPP" w:val="0"/>
    <w:docVar w:name="ViewGrid" w:val="0"/>
  </w:docVars>
  <w:rsids>
    <w:rsidRoot w:val="009071D6"/>
    <w:rsid w:val="000036FC"/>
    <w:rsid w:val="00010093"/>
    <w:rsid w:val="00041F3A"/>
    <w:rsid w:val="000441B0"/>
    <w:rsid w:val="0006144C"/>
    <w:rsid w:val="00066EC0"/>
    <w:rsid w:val="00071757"/>
    <w:rsid w:val="00083F68"/>
    <w:rsid w:val="00092F36"/>
    <w:rsid w:val="000A1C0C"/>
    <w:rsid w:val="000A4CAC"/>
    <w:rsid w:val="000B7AB0"/>
    <w:rsid w:val="000C1158"/>
    <w:rsid w:val="000C153B"/>
    <w:rsid w:val="000C3E9A"/>
    <w:rsid w:val="000D2D31"/>
    <w:rsid w:val="000D2D9E"/>
    <w:rsid w:val="000D6D50"/>
    <w:rsid w:val="000E2E5C"/>
    <w:rsid w:val="000F3BCA"/>
    <w:rsid w:val="0010074D"/>
    <w:rsid w:val="00111B90"/>
    <w:rsid w:val="0011354F"/>
    <w:rsid w:val="00131C8F"/>
    <w:rsid w:val="00142C54"/>
    <w:rsid w:val="001470AD"/>
    <w:rsid w:val="00150E37"/>
    <w:rsid w:val="00155C92"/>
    <w:rsid w:val="00171E1B"/>
    <w:rsid w:val="0018128A"/>
    <w:rsid w:val="001A1688"/>
    <w:rsid w:val="001B4D2B"/>
    <w:rsid w:val="001E2F1E"/>
    <w:rsid w:val="00201408"/>
    <w:rsid w:val="00203A27"/>
    <w:rsid w:val="002133CB"/>
    <w:rsid w:val="00222FA3"/>
    <w:rsid w:val="00246F5D"/>
    <w:rsid w:val="00251262"/>
    <w:rsid w:val="0025701D"/>
    <w:rsid w:val="00267316"/>
    <w:rsid w:val="002757EB"/>
    <w:rsid w:val="002819B0"/>
    <w:rsid w:val="00291300"/>
    <w:rsid w:val="002A6392"/>
    <w:rsid w:val="002D0971"/>
    <w:rsid w:val="002D221B"/>
    <w:rsid w:val="002E4609"/>
    <w:rsid w:val="00302045"/>
    <w:rsid w:val="003045E1"/>
    <w:rsid w:val="00304AFE"/>
    <w:rsid w:val="00313D49"/>
    <w:rsid w:val="00331004"/>
    <w:rsid w:val="003424FF"/>
    <w:rsid w:val="003530D4"/>
    <w:rsid w:val="003615A2"/>
    <w:rsid w:val="00364440"/>
    <w:rsid w:val="00381D49"/>
    <w:rsid w:val="003A4224"/>
    <w:rsid w:val="003B35BA"/>
    <w:rsid w:val="003C0FF9"/>
    <w:rsid w:val="003D741E"/>
    <w:rsid w:val="003E2254"/>
    <w:rsid w:val="003E4361"/>
    <w:rsid w:val="003F3860"/>
    <w:rsid w:val="003F7D8A"/>
    <w:rsid w:val="00413FB5"/>
    <w:rsid w:val="004167DE"/>
    <w:rsid w:val="004236D5"/>
    <w:rsid w:val="00427513"/>
    <w:rsid w:val="00450A60"/>
    <w:rsid w:val="00453FBC"/>
    <w:rsid w:val="00461D82"/>
    <w:rsid w:val="00492B43"/>
    <w:rsid w:val="004B05C5"/>
    <w:rsid w:val="004B14BB"/>
    <w:rsid w:val="004C6FD5"/>
    <w:rsid w:val="004C7AEE"/>
    <w:rsid w:val="004F5FE6"/>
    <w:rsid w:val="00500900"/>
    <w:rsid w:val="0050158A"/>
    <w:rsid w:val="0050723C"/>
    <w:rsid w:val="00514558"/>
    <w:rsid w:val="00516C16"/>
    <w:rsid w:val="0053563D"/>
    <w:rsid w:val="00543C08"/>
    <w:rsid w:val="005500C2"/>
    <w:rsid w:val="005750E8"/>
    <w:rsid w:val="00581B88"/>
    <w:rsid w:val="00593572"/>
    <w:rsid w:val="005B0F0E"/>
    <w:rsid w:val="005B2F54"/>
    <w:rsid w:val="005B7F68"/>
    <w:rsid w:val="005C27CD"/>
    <w:rsid w:val="005C7350"/>
    <w:rsid w:val="005C7463"/>
    <w:rsid w:val="005D15EE"/>
    <w:rsid w:val="005E07DD"/>
    <w:rsid w:val="00604C4F"/>
    <w:rsid w:val="00616874"/>
    <w:rsid w:val="00661271"/>
    <w:rsid w:val="00673734"/>
    <w:rsid w:val="00680910"/>
    <w:rsid w:val="0069378B"/>
    <w:rsid w:val="00694A83"/>
    <w:rsid w:val="00697A77"/>
    <w:rsid w:val="00697C18"/>
    <w:rsid w:val="006A2446"/>
    <w:rsid w:val="006A49D7"/>
    <w:rsid w:val="006B7102"/>
    <w:rsid w:val="006D5056"/>
    <w:rsid w:val="006D762A"/>
    <w:rsid w:val="006E0FA4"/>
    <w:rsid w:val="006E3B47"/>
    <w:rsid w:val="00707D2A"/>
    <w:rsid w:val="00710419"/>
    <w:rsid w:val="00711381"/>
    <w:rsid w:val="0072454A"/>
    <w:rsid w:val="007248D9"/>
    <w:rsid w:val="00735D26"/>
    <w:rsid w:val="007469FD"/>
    <w:rsid w:val="00753494"/>
    <w:rsid w:val="00753B67"/>
    <w:rsid w:val="0075610F"/>
    <w:rsid w:val="0077561F"/>
    <w:rsid w:val="00790AC9"/>
    <w:rsid w:val="00796484"/>
    <w:rsid w:val="007A611D"/>
    <w:rsid w:val="007B56E9"/>
    <w:rsid w:val="007B69A3"/>
    <w:rsid w:val="007C5133"/>
    <w:rsid w:val="007D2965"/>
    <w:rsid w:val="007D3DDC"/>
    <w:rsid w:val="007D6468"/>
    <w:rsid w:val="007E68B1"/>
    <w:rsid w:val="007F57CD"/>
    <w:rsid w:val="00802574"/>
    <w:rsid w:val="00812DD9"/>
    <w:rsid w:val="0082058A"/>
    <w:rsid w:val="00821114"/>
    <w:rsid w:val="00826055"/>
    <w:rsid w:val="0082632E"/>
    <w:rsid w:val="0083347F"/>
    <w:rsid w:val="00836EC6"/>
    <w:rsid w:val="00850203"/>
    <w:rsid w:val="00852C56"/>
    <w:rsid w:val="008647FF"/>
    <w:rsid w:val="008673D6"/>
    <w:rsid w:val="008816F1"/>
    <w:rsid w:val="00891E8E"/>
    <w:rsid w:val="008C2EFB"/>
    <w:rsid w:val="00906EC3"/>
    <w:rsid w:val="009071D6"/>
    <w:rsid w:val="009078DF"/>
    <w:rsid w:val="00912198"/>
    <w:rsid w:val="0092682D"/>
    <w:rsid w:val="00952875"/>
    <w:rsid w:val="00953EC8"/>
    <w:rsid w:val="009554A2"/>
    <w:rsid w:val="00957891"/>
    <w:rsid w:val="00967874"/>
    <w:rsid w:val="00967EC0"/>
    <w:rsid w:val="00980F0A"/>
    <w:rsid w:val="00983FCF"/>
    <w:rsid w:val="00984FCD"/>
    <w:rsid w:val="00992BAB"/>
    <w:rsid w:val="009A2322"/>
    <w:rsid w:val="009A23B3"/>
    <w:rsid w:val="009A70B8"/>
    <w:rsid w:val="009B3FB7"/>
    <w:rsid w:val="009C0517"/>
    <w:rsid w:val="009F127F"/>
    <w:rsid w:val="009F28B4"/>
    <w:rsid w:val="00A222FB"/>
    <w:rsid w:val="00A50A71"/>
    <w:rsid w:val="00A82789"/>
    <w:rsid w:val="00A8507B"/>
    <w:rsid w:val="00A857DA"/>
    <w:rsid w:val="00A9556C"/>
    <w:rsid w:val="00A9570C"/>
    <w:rsid w:val="00AC13D3"/>
    <w:rsid w:val="00AC1A83"/>
    <w:rsid w:val="00AD7F36"/>
    <w:rsid w:val="00AE261E"/>
    <w:rsid w:val="00AE348C"/>
    <w:rsid w:val="00B026A7"/>
    <w:rsid w:val="00B07B37"/>
    <w:rsid w:val="00B2333C"/>
    <w:rsid w:val="00B25BFE"/>
    <w:rsid w:val="00B31899"/>
    <w:rsid w:val="00B33AA3"/>
    <w:rsid w:val="00B476D4"/>
    <w:rsid w:val="00B53EFD"/>
    <w:rsid w:val="00B56F37"/>
    <w:rsid w:val="00B57318"/>
    <w:rsid w:val="00B74071"/>
    <w:rsid w:val="00BA4050"/>
    <w:rsid w:val="00BA69CA"/>
    <w:rsid w:val="00BE4DB9"/>
    <w:rsid w:val="00BE6D00"/>
    <w:rsid w:val="00C16199"/>
    <w:rsid w:val="00C166D4"/>
    <w:rsid w:val="00C20C8A"/>
    <w:rsid w:val="00C31C3A"/>
    <w:rsid w:val="00C37BFE"/>
    <w:rsid w:val="00C6444D"/>
    <w:rsid w:val="00C82324"/>
    <w:rsid w:val="00C919EB"/>
    <w:rsid w:val="00C94430"/>
    <w:rsid w:val="00C96D50"/>
    <w:rsid w:val="00CB5EA6"/>
    <w:rsid w:val="00CD75F5"/>
    <w:rsid w:val="00CE5BA3"/>
    <w:rsid w:val="00CF5EB6"/>
    <w:rsid w:val="00D06144"/>
    <w:rsid w:val="00D079E2"/>
    <w:rsid w:val="00D15084"/>
    <w:rsid w:val="00D2097E"/>
    <w:rsid w:val="00D32994"/>
    <w:rsid w:val="00D36436"/>
    <w:rsid w:val="00D542A4"/>
    <w:rsid w:val="00D56B6E"/>
    <w:rsid w:val="00D57FF8"/>
    <w:rsid w:val="00D62967"/>
    <w:rsid w:val="00D64E6F"/>
    <w:rsid w:val="00D71102"/>
    <w:rsid w:val="00D864AD"/>
    <w:rsid w:val="00D878C0"/>
    <w:rsid w:val="00D91BDA"/>
    <w:rsid w:val="00DA36CE"/>
    <w:rsid w:val="00DB2BE9"/>
    <w:rsid w:val="00DB56DB"/>
    <w:rsid w:val="00DB74CF"/>
    <w:rsid w:val="00DF48B5"/>
    <w:rsid w:val="00DF49DF"/>
    <w:rsid w:val="00E040E4"/>
    <w:rsid w:val="00E130B7"/>
    <w:rsid w:val="00E1584A"/>
    <w:rsid w:val="00E2371D"/>
    <w:rsid w:val="00E2621A"/>
    <w:rsid w:val="00E522A7"/>
    <w:rsid w:val="00E541E9"/>
    <w:rsid w:val="00E62870"/>
    <w:rsid w:val="00E67E0D"/>
    <w:rsid w:val="00E732EA"/>
    <w:rsid w:val="00E73EFB"/>
    <w:rsid w:val="00E814EF"/>
    <w:rsid w:val="00E8645A"/>
    <w:rsid w:val="00E87ACF"/>
    <w:rsid w:val="00E907EA"/>
    <w:rsid w:val="00E93E46"/>
    <w:rsid w:val="00E95476"/>
    <w:rsid w:val="00EC0686"/>
    <w:rsid w:val="00EC4C6C"/>
    <w:rsid w:val="00ED2888"/>
    <w:rsid w:val="00EF423B"/>
    <w:rsid w:val="00F04CBA"/>
    <w:rsid w:val="00F20595"/>
    <w:rsid w:val="00F212FC"/>
    <w:rsid w:val="00F235FD"/>
    <w:rsid w:val="00F32F8E"/>
    <w:rsid w:val="00F47E0A"/>
    <w:rsid w:val="00F516B9"/>
    <w:rsid w:val="00F56A6E"/>
    <w:rsid w:val="00F877E7"/>
    <w:rsid w:val="00F91DA9"/>
    <w:rsid w:val="00FA1D58"/>
    <w:rsid w:val="00FA79C6"/>
    <w:rsid w:val="00FB584D"/>
    <w:rsid w:val="00FD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A4224"/>
    <w:rPr>
      <w:rFonts w:ascii="Arial" w:eastAsia="ＭＳ ゴシック" w:hAnsi="Arial"/>
      <w:sz w:val="18"/>
      <w:szCs w:val="18"/>
    </w:rPr>
  </w:style>
  <w:style w:type="character" w:styleId="a4">
    <w:name w:val="annotation reference"/>
    <w:semiHidden/>
    <w:rsid w:val="00D64E6F"/>
    <w:rPr>
      <w:sz w:val="18"/>
      <w:szCs w:val="18"/>
    </w:rPr>
  </w:style>
  <w:style w:type="paragraph" w:styleId="a5">
    <w:name w:val="annotation text"/>
    <w:basedOn w:val="a"/>
    <w:semiHidden/>
    <w:rsid w:val="00D64E6F"/>
    <w:pPr>
      <w:jc w:val="left"/>
    </w:pPr>
  </w:style>
  <w:style w:type="paragraph" w:styleId="a6">
    <w:name w:val="annotation subject"/>
    <w:basedOn w:val="a5"/>
    <w:next w:val="a5"/>
    <w:semiHidden/>
    <w:rsid w:val="00D64E6F"/>
    <w:rPr>
      <w:b/>
      <w:bCs/>
    </w:rPr>
  </w:style>
  <w:style w:type="table" w:styleId="a7">
    <w:name w:val="Table Grid"/>
    <w:basedOn w:val="a1"/>
    <w:rsid w:val="00D57FF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D079E2"/>
    <w:pPr>
      <w:tabs>
        <w:tab w:val="center" w:pos="5103"/>
        <w:tab w:val="right" w:pos="10206"/>
      </w:tabs>
      <w:autoSpaceDE w:val="0"/>
      <w:autoSpaceDN w:val="0"/>
    </w:pPr>
    <w:rPr>
      <w:rFonts w:ascii="ＭＳ 明朝" w:eastAsia="ＭＳ 明朝"/>
    </w:rPr>
  </w:style>
  <w:style w:type="paragraph" w:styleId="HTML">
    <w:name w:val="HTML Preformatted"/>
    <w:basedOn w:val="a"/>
    <w:rsid w:val="00680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9">
    <w:name w:val="Revision"/>
    <w:hidden/>
    <w:uiPriority w:val="99"/>
    <w:semiHidden/>
    <w:rsid w:val="00071757"/>
    <w:rPr>
      <w:sz w:val="21"/>
    </w:rPr>
  </w:style>
  <w:style w:type="paragraph" w:styleId="aa">
    <w:name w:val="header"/>
    <w:basedOn w:val="a"/>
    <w:link w:val="ab"/>
    <w:rsid w:val="003615A2"/>
    <w:pPr>
      <w:tabs>
        <w:tab w:val="center" w:pos="4252"/>
        <w:tab w:val="right" w:pos="8504"/>
      </w:tabs>
      <w:snapToGrid w:val="0"/>
    </w:pPr>
  </w:style>
  <w:style w:type="character" w:customStyle="1" w:styleId="ab">
    <w:name w:val="ヘッダー (文字)"/>
    <w:link w:val="aa"/>
    <w:rsid w:val="003615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B5EE5CE1F0E6241AE5AD616F1C4BD86" ma:contentTypeVersion="16" ma:contentTypeDescription="新しいドキュメントを作成します。" ma:contentTypeScope="" ma:versionID="191490120276f44d1f11beaac69d82d2">
  <xsd:schema xmlns:xsd="http://www.w3.org/2001/XMLSchema" xmlns:xs="http://www.w3.org/2001/XMLSchema" xmlns:p="http://schemas.microsoft.com/office/2006/metadata/properties" xmlns:ns2="08221e0f-7590-4bf7-be52-2592047c9d1c" xmlns:ns3="76eb657e-09b6-44aa-bf5f-78d8ae826f1a" targetNamespace="http://schemas.microsoft.com/office/2006/metadata/properties" ma:root="true" ma:fieldsID="3da6623da169ca39d2c6465cfac395f7" ns2:_="" ns3:_="">
    <xsd:import namespace="08221e0f-7590-4bf7-be52-2592047c9d1c"/>
    <xsd:import namespace="76eb657e-09b6-44aa-bf5f-78d8ae826f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21e0f-7590-4bf7-be52-2592047c9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849669-9eef-462d-b5a2-b47f93d0b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eb657e-09b6-44aa-bf5f-78d8ae826f1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7b2adcdd-78f7-4856-9a65-682e1b0e55aa}" ma:internalName="TaxCatchAll" ma:showField="CatchAllData" ma:web="76eb657e-09b6-44aa-bf5f-78d8ae826f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221e0f-7590-4bf7-be52-2592047c9d1c">
      <Terms xmlns="http://schemas.microsoft.com/office/infopath/2007/PartnerControls"/>
    </lcf76f155ced4ddcb4097134ff3c332f>
    <TaxCatchAll xmlns="76eb657e-09b6-44aa-bf5f-78d8ae826f1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7E529-D325-4758-B269-FE2D14F47BF6}">
  <ds:schemaRefs>
    <ds:schemaRef ds:uri="http://schemas.microsoft.com/sharepoint/v3/contenttype/forms"/>
  </ds:schemaRefs>
</ds:datastoreItem>
</file>

<file path=customXml/itemProps2.xml><?xml version="1.0" encoding="utf-8"?>
<ds:datastoreItem xmlns:ds="http://schemas.openxmlformats.org/officeDocument/2006/customXml" ds:itemID="{97994BC7-4570-4755-9939-95DA0195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21e0f-7590-4bf7-be52-2592047c9d1c"/>
    <ds:schemaRef ds:uri="76eb657e-09b6-44aa-bf5f-78d8ae826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3A8F5-97B6-414D-BE1F-D1AB6DB19AFA}">
  <ds:schemaRefs>
    <ds:schemaRef ds:uri="http://schemas.microsoft.com/office/2006/metadata/properties"/>
    <ds:schemaRef ds:uri="http://schemas.microsoft.com/office/infopath/2007/PartnerControls"/>
    <ds:schemaRef ds:uri="08221e0f-7590-4bf7-be52-2592047c9d1c"/>
    <ds:schemaRef ds:uri="76eb657e-09b6-44aa-bf5f-78d8ae826f1a"/>
  </ds:schemaRefs>
</ds:datastoreItem>
</file>

<file path=customXml/itemProps4.xml><?xml version="1.0" encoding="utf-8"?>
<ds:datastoreItem xmlns:ds="http://schemas.openxmlformats.org/officeDocument/2006/customXml" ds:itemID="{EFAA6A0F-F175-498C-9D7F-9F9B9C6F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2024-03-28T07:46:00Z</dcterms:created>
  <dcterms:modified xsi:type="dcterms:W3CDTF">2024-03-28T07:46:00Z</dcterms:modified>
</cp:coreProperties>
</file>